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E361D9" w14:textId="10FC6450" w:rsidR="00C23AB5" w:rsidRPr="004939E4" w:rsidRDefault="00DA5093" w:rsidP="00853607">
      <w:pPr>
        <w:pStyle w:val="Title"/>
        <w:ind w:left="0"/>
        <w:jc w:val="center"/>
      </w:pPr>
      <w:r w:rsidRPr="004939E4">
        <w:t xml:space="preserve">Draft </w:t>
      </w:r>
      <w:r w:rsidR="00C23AB5" w:rsidRPr="004939E4">
        <w:t>Minutes</w:t>
      </w:r>
    </w:p>
    <w:p w14:paraId="472DC1BC" w14:textId="77777777" w:rsidR="00C23AB5" w:rsidRPr="004939E4" w:rsidRDefault="00110BAE" w:rsidP="00B854C9">
      <w:pPr>
        <w:ind w:left="24"/>
        <w:jc w:val="center"/>
        <w:rPr>
          <w:caps/>
        </w:rPr>
      </w:pPr>
      <w:r w:rsidRPr="004939E4">
        <w:t>of</w:t>
      </w:r>
      <w:r w:rsidR="00C23AB5" w:rsidRPr="004939E4">
        <w:t xml:space="preserve"> the Meeting of the</w:t>
      </w:r>
    </w:p>
    <w:p w14:paraId="416E2589" w14:textId="77777777" w:rsidR="00C23AB5" w:rsidRPr="004939E4" w:rsidRDefault="00E968BA" w:rsidP="00B854C9">
      <w:pPr>
        <w:pStyle w:val="Title"/>
        <w:jc w:val="center"/>
      </w:pPr>
      <w:r w:rsidRPr="004939E4">
        <w:t xml:space="preserve">Planning </w:t>
      </w:r>
      <w:r w:rsidR="00C23AB5" w:rsidRPr="004939E4">
        <w:t>Committee</w:t>
      </w:r>
    </w:p>
    <w:p w14:paraId="39A2C340" w14:textId="329868B5" w:rsidR="00C23AB5" w:rsidRPr="004939E4" w:rsidRDefault="00300D63" w:rsidP="00B854C9">
      <w:pPr>
        <w:pStyle w:val="Title"/>
        <w:jc w:val="center"/>
      </w:pPr>
      <w:r w:rsidRPr="004939E4">
        <w:t>Mon</w:t>
      </w:r>
      <w:r w:rsidR="00767FC1" w:rsidRPr="004939E4">
        <w:t>day</w:t>
      </w:r>
      <w:r w:rsidR="00161AD4" w:rsidRPr="004939E4">
        <w:t xml:space="preserve"> </w:t>
      </w:r>
      <w:r w:rsidR="00E318E1" w:rsidRPr="004939E4">
        <w:t>1</w:t>
      </w:r>
      <w:r w:rsidR="00DA5093" w:rsidRPr="004939E4">
        <w:t>5</w:t>
      </w:r>
      <w:r w:rsidR="007A7C2E" w:rsidRPr="004939E4">
        <w:rPr>
          <w:vertAlign w:val="superscript"/>
        </w:rPr>
        <w:t>th</w:t>
      </w:r>
      <w:r w:rsidR="007A7C2E" w:rsidRPr="004939E4">
        <w:t xml:space="preserve"> </w:t>
      </w:r>
      <w:r w:rsidR="00DA5093" w:rsidRPr="004939E4">
        <w:t>August</w:t>
      </w:r>
      <w:r w:rsidR="00776759" w:rsidRPr="004939E4">
        <w:t xml:space="preserve"> </w:t>
      </w:r>
      <w:r w:rsidR="00CD6280" w:rsidRPr="004939E4">
        <w:t>20</w:t>
      </w:r>
      <w:r w:rsidR="004B60AD" w:rsidRPr="004939E4">
        <w:t>2</w:t>
      </w:r>
      <w:r w:rsidR="009D0A05" w:rsidRPr="004939E4">
        <w:t>2</w:t>
      </w:r>
    </w:p>
    <w:p w14:paraId="2E9FC2F9" w14:textId="4F64277F" w:rsidR="00753B10" w:rsidRPr="004939E4" w:rsidRDefault="00136261" w:rsidP="000B4C04">
      <w:pPr>
        <w:tabs>
          <w:tab w:val="left" w:pos="709"/>
          <w:tab w:val="left" w:pos="1134"/>
          <w:tab w:val="left" w:pos="8789"/>
        </w:tabs>
        <w:jc w:val="center"/>
        <w:rPr>
          <w:b/>
          <w:bCs/>
        </w:rPr>
      </w:pPr>
      <w:r w:rsidRPr="004939E4">
        <w:rPr>
          <w:rFonts w:cs="Times New Roman"/>
          <w:lang w:eastAsia="en-GB"/>
        </w:rPr>
        <w:t xml:space="preserve">Held </w:t>
      </w:r>
      <w:r w:rsidR="000B4C04" w:rsidRPr="004939E4">
        <w:rPr>
          <w:rFonts w:cs="Times New Roman"/>
          <w:lang w:eastAsia="en-GB"/>
        </w:rPr>
        <w:t>at Hangstones Pavilion, Stowey Road, Yatton, BS49 4HS.</w:t>
      </w:r>
    </w:p>
    <w:p w14:paraId="0689ACFE" w14:textId="77777777" w:rsidR="004F2CF4" w:rsidRPr="004939E4" w:rsidRDefault="004F2CF4" w:rsidP="001613DB"/>
    <w:p w14:paraId="6D5CFF14" w14:textId="3ACC3B86" w:rsidR="00C23AB5" w:rsidRPr="004939E4" w:rsidRDefault="00C23AB5" w:rsidP="001613DB">
      <w:r w:rsidRPr="004939E4">
        <w:t xml:space="preserve">Meeting Commenced: </w:t>
      </w:r>
      <w:r w:rsidR="004437B3" w:rsidRPr="004939E4">
        <w:t>7.</w:t>
      </w:r>
      <w:r w:rsidR="00453070" w:rsidRPr="004939E4">
        <w:t>3</w:t>
      </w:r>
      <w:r w:rsidR="003B15ED" w:rsidRPr="004939E4">
        <w:t>0</w:t>
      </w:r>
      <w:r w:rsidR="006B2560" w:rsidRPr="004939E4">
        <w:t xml:space="preserve"> p</w:t>
      </w:r>
      <w:r w:rsidR="00994DA5" w:rsidRPr="004939E4">
        <w:t>.m.</w:t>
      </w:r>
      <w:r w:rsidRPr="004939E4">
        <w:tab/>
      </w:r>
      <w:r w:rsidRPr="004939E4">
        <w:tab/>
      </w:r>
      <w:r w:rsidRPr="004939E4">
        <w:tab/>
        <w:t>Meeting Concluded:</w:t>
      </w:r>
      <w:r w:rsidR="00B179BB" w:rsidRPr="004939E4">
        <w:t xml:space="preserve"> </w:t>
      </w:r>
      <w:r w:rsidR="007A7C2E" w:rsidRPr="004939E4">
        <w:t>8.</w:t>
      </w:r>
      <w:r w:rsidR="00DA5093" w:rsidRPr="004939E4">
        <w:t>3</w:t>
      </w:r>
      <w:r w:rsidR="00E318E1" w:rsidRPr="004939E4">
        <w:t>0</w:t>
      </w:r>
      <w:r w:rsidR="001254F0" w:rsidRPr="004939E4">
        <w:t xml:space="preserve"> </w:t>
      </w:r>
      <w:r w:rsidR="006B2560" w:rsidRPr="004939E4">
        <w:t>p</w:t>
      </w:r>
      <w:r w:rsidR="00D218A4" w:rsidRPr="004939E4">
        <w:t>.m.</w:t>
      </w:r>
    </w:p>
    <w:p w14:paraId="1A3DFDE9" w14:textId="57429C66" w:rsidR="00D4406A" w:rsidRPr="004939E4" w:rsidRDefault="00D4406A" w:rsidP="001613DB"/>
    <w:p w14:paraId="13E7EBC2" w14:textId="130C6A76" w:rsidR="00D55249" w:rsidRPr="004939E4" w:rsidRDefault="00C23AB5" w:rsidP="009F29F9">
      <w:r w:rsidRPr="004939E4">
        <w:rPr>
          <w:b/>
        </w:rPr>
        <w:t>Present</w:t>
      </w:r>
      <w:r w:rsidR="00724180" w:rsidRPr="004939E4">
        <w:rPr>
          <w:b/>
        </w:rPr>
        <w:t>:</w:t>
      </w:r>
      <w:r w:rsidR="006C5EBA" w:rsidRPr="004939E4">
        <w:t xml:space="preserve"> </w:t>
      </w:r>
      <w:r w:rsidR="001E00D9" w:rsidRPr="004939E4">
        <w:t>Councillors</w:t>
      </w:r>
      <w:r w:rsidR="009D0A05" w:rsidRPr="004939E4">
        <w:t xml:space="preserve"> </w:t>
      </w:r>
      <w:r w:rsidR="003423AC" w:rsidRPr="004939E4">
        <w:t xml:space="preserve">David Crossman, </w:t>
      </w:r>
      <w:r w:rsidR="006A41DA" w:rsidRPr="004939E4">
        <w:t>Jonathan Edwards</w:t>
      </w:r>
      <w:r w:rsidR="007A7C2E" w:rsidRPr="004939E4">
        <w:t xml:space="preserve">, Graham Humphreys, </w:t>
      </w:r>
      <w:r w:rsidR="003423AC" w:rsidRPr="004939E4">
        <w:t>Steve Humphrey</w:t>
      </w:r>
      <w:r w:rsidR="00E318E1" w:rsidRPr="004939E4">
        <w:t xml:space="preserve">, </w:t>
      </w:r>
      <w:r w:rsidR="00DA5093" w:rsidRPr="004939E4">
        <w:t xml:space="preserve">Roger Wood, </w:t>
      </w:r>
      <w:r w:rsidR="00AE04FF" w:rsidRPr="004939E4">
        <w:t xml:space="preserve">Bryan Thomas, </w:t>
      </w:r>
      <w:r w:rsidR="00E318E1" w:rsidRPr="004939E4">
        <w:t xml:space="preserve">Chris Jackson </w:t>
      </w:r>
      <w:r w:rsidR="00AE04FF" w:rsidRPr="004939E4">
        <w:t>and Peter Lomas.</w:t>
      </w:r>
    </w:p>
    <w:p w14:paraId="6313A96E" w14:textId="77777777" w:rsidR="00BB4226" w:rsidRPr="004939E4" w:rsidRDefault="00BB4226" w:rsidP="00161AD4"/>
    <w:p w14:paraId="4BB9891A" w14:textId="5D4F6A5A" w:rsidR="00F1076A" w:rsidRPr="004939E4" w:rsidRDefault="006E5FCA" w:rsidP="00E43CF7">
      <w:pPr>
        <w:rPr>
          <w:b/>
        </w:rPr>
      </w:pPr>
      <w:r w:rsidRPr="004939E4">
        <w:rPr>
          <w:b/>
          <w:lang w:val="en-US"/>
        </w:rPr>
        <w:t xml:space="preserve">Also in attendance: </w:t>
      </w:r>
      <w:r w:rsidR="003423AC" w:rsidRPr="004939E4">
        <w:t>C</w:t>
      </w:r>
      <w:r w:rsidR="00DA5093" w:rsidRPr="004939E4">
        <w:t>ommittee C</w:t>
      </w:r>
      <w:r w:rsidR="003423AC" w:rsidRPr="004939E4">
        <w:t>lerk</w:t>
      </w:r>
      <w:r w:rsidR="00DA5093" w:rsidRPr="004939E4">
        <w:t xml:space="preserve"> (Lucy Kehoe)</w:t>
      </w:r>
      <w:r w:rsidR="00AE04FF" w:rsidRPr="004939E4">
        <w:t>, District Councillors Steve Bridger and Wendy Griggs,</w:t>
      </w:r>
      <w:r w:rsidR="00E318E1" w:rsidRPr="004939E4">
        <w:t xml:space="preserve"> </w:t>
      </w:r>
      <w:r w:rsidR="006A41DA" w:rsidRPr="004939E4">
        <w:t>and</w:t>
      </w:r>
      <w:r w:rsidR="00E318E1" w:rsidRPr="004939E4">
        <w:t xml:space="preserve"> </w:t>
      </w:r>
      <w:r w:rsidR="00AE04FF" w:rsidRPr="004939E4">
        <w:t>2</w:t>
      </w:r>
      <w:r w:rsidR="006A41DA" w:rsidRPr="004939E4">
        <w:t xml:space="preserve"> members of the public</w:t>
      </w:r>
      <w:r w:rsidR="00AE04FF" w:rsidRPr="004939E4">
        <w:t xml:space="preserve"> (</w:t>
      </w:r>
      <w:r w:rsidR="000240F0" w:rsidRPr="004939E4">
        <w:t>the applicants of 22/P/</w:t>
      </w:r>
      <w:r w:rsidR="00AE04FF" w:rsidRPr="004939E4">
        <w:t>1540</w:t>
      </w:r>
      <w:r w:rsidR="000240F0" w:rsidRPr="004939E4">
        <w:t>/FU</w:t>
      </w:r>
      <w:r w:rsidR="00AE04FF" w:rsidRPr="004939E4">
        <w:t>H)</w:t>
      </w:r>
      <w:r w:rsidR="006A41DA" w:rsidRPr="004939E4">
        <w:t>.</w:t>
      </w:r>
      <w:r w:rsidR="00A83599" w:rsidRPr="004939E4">
        <w:t xml:space="preserve"> </w:t>
      </w:r>
    </w:p>
    <w:p w14:paraId="0F746565" w14:textId="77777777" w:rsidR="00D66C8D" w:rsidRPr="004939E4" w:rsidRDefault="00D66C8D" w:rsidP="00E43CF7">
      <w:pPr>
        <w:rPr>
          <w:b/>
        </w:rPr>
      </w:pPr>
    </w:p>
    <w:p w14:paraId="3A992D0A" w14:textId="25F9E238" w:rsidR="00192BBD" w:rsidRPr="004939E4" w:rsidRDefault="00D66C8D" w:rsidP="00E318E1">
      <w:pPr>
        <w:rPr>
          <w:bCs/>
        </w:rPr>
      </w:pPr>
      <w:r w:rsidRPr="004939E4">
        <w:rPr>
          <w:bCs/>
        </w:rPr>
        <w:t>C</w:t>
      </w:r>
      <w:r w:rsidR="00255539" w:rsidRPr="004939E4">
        <w:rPr>
          <w:bCs/>
        </w:rPr>
        <w:t>ommittee Chairman</w:t>
      </w:r>
      <w:r w:rsidRPr="004939E4">
        <w:rPr>
          <w:bCs/>
        </w:rPr>
        <w:t xml:space="preserve"> Chris Jackson</w:t>
      </w:r>
      <w:r w:rsidR="00782B86" w:rsidRPr="004939E4">
        <w:rPr>
          <w:bCs/>
        </w:rPr>
        <w:t xml:space="preserve"> started by wishing Robert Jenner a speedy uneventful recovery then</w:t>
      </w:r>
      <w:r w:rsidRPr="004939E4">
        <w:rPr>
          <w:bCs/>
        </w:rPr>
        <w:t xml:space="preserve"> welcomed everyone and explain</w:t>
      </w:r>
      <w:r w:rsidR="005957E1" w:rsidRPr="004939E4">
        <w:rPr>
          <w:bCs/>
        </w:rPr>
        <w:t>ed</w:t>
      </w:r>
      <w:r w:rsidRPr="004939E4">
        <w:rPr>
          <w:bCs/>
        </w:rPr>
        <w:t xml:space="preserve"> the process of the meeting.  </w:t>
      </w:r>
    </w:p>
    <w:p w14:paraId="3C3ACC6B" w14:textId="61B79B07" w:rsidR="0051472B" w:rsidRPr="004939E4" w:rsidRDefault="00E41EB4" w:rsidP="00AE1499">
      <w:pPr>
        <w:pStyle w:val="minutes"/>
        <w:tabs>
          <w:tab w:val="clear" w:pos="1440"/>
          <w:tab w:val="clear" w:pos="2160"/>
          <w:tab w:val="left" w:pos="864"/>
        </w:tabs>
        <w:ind w:left="0"/>
        <w:jc w:val="center"/>
        <w:rPr>
          <w:b/>
          <w:u w:val="single"/>
        </w:rPr>
      </w:pPr>
      <w:r w:rsidRPr="004939E4">
        <w:rPr>
          <w:b/>
          <w:u w:val="single"/>
        </w:rPr>
        <w:t xml:space="preserve">  </w:t>
      </w:r>
    </w:p>
    <w:p w14:paraId="4BA40060" w14:textId="1DD65E89" w:rsidR="00167A15" w:rsidRPr="004939E4" w:rsidRDefault="004C63F8" w:rsidP="00AE1499">
      <w:pPr>
        <w:pStyle w:val="minutes"/>
        <w:tabs>
          <w:tab w:val="clear" w:pos="1440"/>
          <w:tab w:val="clear" w:pos="2160"/>
          <w:tab w:val="left" w:pos="864"/>
        </w:tabs>
        <w:ind w:left="0"/>
        <w:jc w:val="center"/>
        <w:rPr>
          <w:b/>
          <w:u w:val="single"/>
        </w:rPr>
      </w:pPr>
      <w:r w:rsidRPr="004939E4">
        <w:rPr>
          <w:b/>
          <w:u w:val="single"/>
        </w:rPr>
        <w:t>FOR DECISION</w:t>
      </w:r>
    </w:p>
    <w:p w14:paraId="43F55CE6" w14:textId="36F9C70F" w:rsidR="006E5FCA" w:rsidRPr="004939E4" w:rsidRDefault="006E5FCA" w:rsidP="00AE1499">
      <w:pPr>
        <w:pStyle w:val="minutes"/>
        <w:tabs>
          <w:tab w:val="clear" w:pos="1440"/>
          <w:tab w:val="clear" w:pos="2160"/>
          <w:tab w:val="left" w:pos="864"/>
        </w:tabs>
        <w:ind w:left="0"/>
        <w:jc w:val="center"/>
        <w:rPr>
          <w:b/>
          <w:u w:val="single"/>
        </w:rPr>
      </w:pPr>
    </w:p>
    <w:p w14:paraId="76574E8C" w14:textId="77777777" w:rsidR="00A66888" w:rsidRPr="004939E4" w:rsidRDefault="00A66888" w:rsidP="004C47A6">
      <w:pPr>
        <w:rPr>
          <w:b/>
        </w:rPr>
      </w:pPr>
      <w:r w:rsidRPr="004939E4">
        <w:rPr>
          <w:b/>
        </w:rPr>
        <w:t>PLN Apologies for Absence.</w:t>
      </w:r>
    </w:p>
    <w:p w14:paraId="0E6D4347" w14:textId="78632359" w:rsidR="00A66888" w:rsidRPr="004939E4" w:rsidRDefault="00193FB9" w:rsidP="00A66888">
      <w:pPr>
        <w:ind w:left="-142" w:right="-248"/>
        <w:rPr>
          <w:b/>
        </w:rPr>
      </w:pPr>
      <w:r w:rsidRPr="004939E4">
        <w:rPr>
          <w:b/>
        </w:rPr>
        <w:t xml:space="preserve"> </w:t>
      </w:r>
      <w:r w:rsidR="006E5FCA" w:rsidRPr="004939E4">
        <w:rPr>
          <w:b/>
        </w:rPr>
        <w:t xml:space="preserve"> </w:t>
      </w:r>
      <w:r w:rsidR="007A57C8" w:rsidRPr="004939E4">
        <w:rPr>
          <w:b/>
        </w:rPr>
        <w:t>3</w:t>
      </w:r>
      <w:r w:rsidR="00255539" w:rsidRPr="004939E4">
        <w:rPr>
          <w:b/>
        </w:rPr>
        <w:t>1</w:t>
      </w:r>
      <w:r w:rsidR="00552307" w:rsidRPr="004939E4">
        <w:rPr>
          <w:b/>
        </w:rPr>
        <w:t>/</w:t>
      </w:r>
      <w:r w:rsidR="009D0A05" w:rsidRPr="004939E4">
        <w:rPr>
          <w:b/>
        </w:rPr>
        <w:t>22</w:t>
      </w:r>
    </w:p>
    <w:p w14:paraId="06D28735" w14:textId="30774046" w:rsidR="004F2CF4" w:rsidRPr="004939E4" w:rsidRDefault="000C175E" w:rsidP="007D0030">
      <w:r w:rsidRPr="004939E4">
        <w:t>Apologies had been received from</w:t>
      </w:r>
      <w:r w:rsidR="00480D24" w:rsidRPr="004939E4">
        <w:t xml:space="preserve"> Parish</w:t>
      </w:r>
      <w:r w:rsidRPr="004939E4">
        <w:t xml:space="preserve"> </w:t>
      </w:r>
      <w:r w:rsidR="00857693" w:rsidRPr="004939E4">
        <w:t>Councillo</w:t>
      </w:r>
      <w:r w:rsidR="00E41EB4" w:rsidRPr="004939E4">
        <w:t>r</w:t>
      </w:r>
      <w:r w:rsidR="00AE04FF" w:rsidRPr="004939E4">
        <w:t xml:space="preserve"> Robert Jenner.</w:t>
      </w:r>
      <w:r w:rsidR="00480D24" w:rsidRPr="004939E4">
        <w:t xml:space="preserve"> </w:t>
      </w:r>
    </w:p>
    <w:p w14:paraId="6DC65CCF" w14:textId="77777777" w:rsidR="00F1076A" w:rsidRPr="004939E4" w:rsidRDefault="00F1076A" w:rsidP="007D0030">
      <w:pPr>
        <w:rPr>
          <w:b/>
          <w:bCs/>
          <w:color w:val="FF0000"/>
        </w:rPr>
      </w:pPr>
    </w:p>
    <w:p w14:paraId="2541157F" w14:textId="77777777" w:rsidR="00E66D54" w:rsidRPr="004939E4" w:rsidRDefault="004C47A6" w:rsidP="00086D30">
      <w:pPr>
        <w:rPr>
          <w:b/>
        </w:rPr>
      </w:pPr>
      <w:r w:rsidRPr="004939E4">
        <w:rPr>
          <w:b/>
        </w:rPr>
        <w:t xml:space="preserve">PLN </w:t>
      </w:r>
      <w:r w:rsidR="0037334D" w:rsidRPr="004939E4">
        <w:rPr>
          <w:b/>
        </w:rPr>
        <w:t xml:space="preserve">    </w:t>
      </w:r>
      <w:r w:rsidR="00DF62D3" w:rsidRPr="004939E4">
        <w:rPr>
          <w:b/>
        </w:rPr>
        <w:t xml:space="preserve">  </w:t>
      </w:r>
      <w:r w:rsidRPr="004939E4">
        <w:rPr>
          <w:b/>
        </w:rPr>
        <w:t>Declarations of Interest</w:t>
      </w:r>
      <w:r w:rsidR="0037334D" w:rsidRPr="004939E4">
        <w:rPr>
          <w:b/>
        </w:rPr>
        <w:t xml:space="preserve"> and to consider any written applications for</w:t>
      </w:r>
    </w:p>
    <w:p w14:paraId="26E4C1B3" w14:textId="2F946486" w:rsidR="00A8231A" w:rsidRPr="004939E4" w:rsidRDefault="007A57C8" w:rsidP="00E03FFD">
      <w:pPr>
        <w:rPr>
          <w:b/>
        </w:rPr>
      </w:pPr>
      <w:r w:rsidRPr="004939E4">
        <w:rPr>
          <w:b/>
        </w:rPr>
        <w:t>3</w:t>
      </w:r>
      <w:r w:rsidR="00255539" w:rsidRPr="004939E4">
        <w:rPr>
          <w:b/>
        </w:rPr>
        <w:t>2</w:t>
      </w:r>
      <w:r w:rsidR="0037334D" w:rsidRPr="004939E4">
        <w:rPr>
          <w:b/>
        </w:rPr>
        <w:t>/</w:t>
      </w:r>
      <w:r w:rsidR="00B670B8" w:rsidRPr="004939E4">
        <w:rPr>
          <w:b/>
        </w:rPr>
        <w:t>2</w:t>
      </w:r>
      <w:r w:rsidR="009D0A05" w:rsidRPr="004939E4">
        <w:rPr>
          <w:b/>
        </w:rPr>
        <w:t>2</w:t>
      </w:r>
      <w:r w:rsidR="00101620" w:rsidRPr="004939E4">
        <w:rPr>
          <w:b/>
        </w:rPr>
        <w:t xml:space="preserve">   dispensations (Agenda Item </w:t>
      </w:r>
      <w:r w:rsidR="00804CA2" w:rsidRPr="004939E4">
        <w:rPr>
          <w:b/>
        </w:rPr>
        <w:t>2</w:t>
      </w:r>
      <w:r w:rsidR="004C47A6" w:rsidRPr="004939E4">
        <w:rPr>
          <w:b/>
        </w:rPr>
        <w:t>)</w:t>
      </w:r>
      <w:r w:rsidR="007B0E04" w:rsidRPr="004939E4">
        <w:rPr>
          <w:b/>
        </w:rPr>
        <w:t>.</w:t>
      </w:r>
    </w:p>
    <w:p w14:paraId="652457C5" w14:textId="67569D28" w:rsidR="00C234EB" w:rsidRPr="004939E4" w:rsidRDefault="00255539" w:rsidP="00E03FFD">
      <w:pPr>
        <w:rPr>
          <w:bCs/>
        </w:rPr>
      </w:pPr>
      <w:r w:rsidRPr="004939E4">
        <w:rPr>
          <w:bCs/>
        </w:rPr>
        <w:t xml:space="preserve">Councillor </w:t>
      </w:r>
      <w:r w:rsidR="007A57C8" w:rsidRPr="004939E4">
        <w:rPr>
          <w:bCs/>
        </w:rPr>
        <w:t>Peter Lomas</w:t>
      </w:r>
      <w:r w:rsidRPr="004939E4">
        <w:rPr>
          <w:bCs/>
        </w:rPr>
        <w:t xml:space="preserve"> </w:t>
      </w:r>
      <w:r w:rsidR="00AC6BD6" w:rsidRPr="004939E4">
        <w:rPr>
          <w:bCs/>
        </w:rPr>
        <w:t>declared a non-disclosable pecuniary interest in application 22/P/</w:t>
      </w:r>
      <w:r w:rsidR="007A57C8" w:rsidRPr="004939E4">
        <w:rPr>
          <w:bCs/>
        </w:rPr>
        <w:t>1540</w:t>
      </w:r>
      <w:r w:rsidR="00AC6BD6" w:rsidRPr="004939E4">
        <w:rPr>
          <w:bCs/>
        </w:rPr>
        <w:t xml:space="preserve">/FUH as he was a neighbour of the applicant. He took no part in the discussion or vote on the application. </w:t>
      </w:r>
    </w:p>
    <w:p w14:paraId="77174571" w14:textId="77777777" w:rsidR="009D0A05" w:rsidRPr="004939E4" w:rsidRDefault="009D0A05" w:rsidP="00E03FFD">
      <w:pPr>
        <w:rPr>
          <w:bCs/>
        </w:rPr>
      </w:pPr>
    </w:p>
    <w:p w14:paraId="64BC3A05" w14:textId="612BCF65" w:rsidR="00C57D65" w:rsidRPr="004939E4" w:rsidRDefault="00C75A2C" w:rsidP="00E03FFD">
      <w:pPr>
        <w:rPr>
          <w:b/>
        </w:rPr>
      </w:pPr>
      <w:r w:rsidRPr="004939E4">
        <w:rPr>
          <w:b/>
        </w:rPr>
        <w:t>PLN Public Participation</w:t>
      </w:r>
    </w:p>
    <w:p w14:paraId="0D17DEAD" w14:textId="5BF5FA30" w:rsidR="00A8231A" w:rsidRPr="004939E4" w:rsidRDefault="007A57C8" w:rsidP="00AC7195">
      <w:pPr>
        <w:rPr>
          <w:bCs/>
        </w:rPr>
      </w:pPr>
      <w:r w:rsidRPr="004939E4">
        <w:rPr>
          <w:b/>
        </w:rPr>
        <w:t>3</w:t>
      </w:r>
      <w:r w:rsidR="00AC6BD6" w:rsidRPr="004939E4">
        <w:rPr>
          <w:b/>
        </w:rPr>
        <w:t>3</w:t>
      </w:r>
      <w:r w:rsidR="00183038" w:rsidRPr="004939E4">
        <w:rPr>
          <w:b/>
        </w:rPr>
        <w:t>/</w:t>
      </w:r>
      <w:r w:rsidR="00B670B8" w:rsidRPr="004939E4">
        <w:rPr>
          <w:b/>
        </w:rPr>
        <w:t>2</w:t>
      </w:r>
      <w:r w:rsidR="004D0DDD" w:rsidRPr="004939E4">
        <w:rPr>
          <w:b/>
        </w:rPr>
        <w:t>2</w:t>
      </w:r>
    </w:p>
    <w:p w14:paraId="1CF4A9AC" w14:textId="32AC50A6" w:rsidR="00804CA2" w:rsidRPr="004939E4" w:rsidRDefault="00B061AC" w:rsidP="00E03FFD">
      <w:pPr>
        <w:rPr>
          <w:bCs/>
        </w:rPr>
      </w:pPr>
      <w:r w:rsidRPr="004939E4">
        <w:rPr>
          <w:bCs/>
        </w:rPr>
        <w:t xml:space="preserve">A </w:t>
      </w:r>
      <w:r w:rsidR="003C727B" w:rsidRPr="004939E4">
        <w:rPr>
          <w:bCs/>
        </w:rPr>
        <w:t xml:space="preserve">resident spoke about planning application </w:t>
      </w:r>
      <w:r w:rsidR="003C727B" w:rsidRPr="004939E4">
        <w:rPr>
          <w:b/>
        </w:rPr>
        <w:t xml:space="preserve">22/P/1540/FUH - 103 Claverham Road.  </w:t>
      </w:r>
      <w:r w:rsidR="003C727B" w:rsidRPr="004939E4">
        <w:rPr>
          <w:bCs/>
        </w:rPr>
        <w:t xml:space="preserve">1820’s  </w:t>
      </w:r>
      <w:proofErr w:type="spellStart"/>
      <w:r w:rsidR="003C727B" w:rsidRPr="004939E4">
        <w:rPr>
          <w:bCs/>
        </w:rPr>
        <w:t>semi detached</w:t>
      </w:r>
      <w:proofErr w:type="spellEnd"/>
      <w:r w:rsidR="003C727B" w:rsidRPr="004939E4">
        <w:rPr>
          <w:bCs/>
        </w:rPr>
        <w:t xml:space="preserve"> cottage with a ground floor extension that is not in</w:t>
      </w:r>
      <w:ins w:id="0" w:author="Christopher Jackson" w:date="2022-08-16T12:56:00Z">
        <w:r w:rsidR="004939E4" w:rsidRPr="00C41CB1">
          <w:rPr>
            <w:bCs/>
          </w:rPr>
          <w:t xml:space="preserve"> </w:t>
        </w:r>
      </w:ins>
      <w:r w:rsidR="003C727B" w:rsidRPr="004939E4">
        <w:rPr>
          <w:bCs/>
        </w:rPr>
        <w:t xml:space="preserve">keeping.  Proposal is to </w:t>
      </w:r>
      <w:r w:rsidR="007C0C08" w:rsidRPr="004939E4">
        <w:rPr>
          <w:bCs/>
        </w:rPr>
        <w:t>enhance the street scene, increase first floor living space and improve the environmental impact of the property</w:t>
      </w:r>
      <w:ins w:id="1" w:author="Christopher Jackson" w:date="2022-08-16T12:57:00Z">
        <w:r w:rsidR="004939E4" w:rsidRPr="004939E4">
          <w:rPr>
            <w:bCs/>
          </w:rPr>
          <w:t>.</w:t>
        </w:r>
      </w:ins>
    </w:p>
    <w:p w14:paraId="0CDA0D33" w14:textId="77777777" w:rsidR="00A14E9F" w:rsidRPr="004939E4" w:rsidRDefault="00A14E9F" w:rsidP="00E03FFD">
      <w:pPr>
        <w:rPr>
          <w:bCs/>
        </w:rPr>
      </w:pPr>
    </w:p>
    <w:p w14:paraId="773189F7" w14:textId="735193D8" w:rsidR="000C604B" w:rsidRPr="004939E4" w:rsidRDefault="00F1248B" w:rsidP="00C776DE">
      <w:pPr>
        <w:rPr>
          <w:b/>
        </w:rPr>
      </w:pPr>
      <w:r w:rsidRPr="004939E4">
        <w:rPr>
          <w:b/>
        </w:rPr>
        <w:t>PLN</w:t>
      </w:r>
      <w:r w:rsidRPr="004939E4">
        <w:t xml:space="preserve"> </w:t>
      </w:r>
      <w:r w:rsidR="00951870" w:rsidRPr="004939E4">
        <w:t xml:space="preserve">  </w:t>
      </w:r>
      <w:r w:rsidRPr="004939E4">
        <w:rPr>
          <w:b/>
        </w:rPr>
        <w:t xml:space="preserve">To approve and sign the minutes of the meeting held </w:t>
      </w:r>
      <w:r w:rsidR="000C6DAB" w:rsidRPr="004939E4">
        <w:rPr>
          <w:b/>
        </w:rPr>
        <w:t xml:space="preserve">on the </w:t>
      </w:r>
      <w:r w:rsidR="00E5513E" w:rsidRPr="004939E4">
        <w:rPr>
          <w:b/>
        </w:rPr>
        <w:t>18</w:t>
      </w:r>
      <w:r w:rsidR="004C4565" w:rsidRPr="004939E4">
        <w:rPr>
          <w:b/>
          <w:vertAlign w:val="superscript"/>
        </w:rPr>
        <w:t>th</w:t>
      </w:r>
      <w:r w:rsidR="004C4565" w:rsidRPr="004939E4">
        <w:rPr>
          <w:b/>
        </w:rPr>
        <w:t xml:space="preserve"> </w:t>
      </w:r>
      <w:r w:rsidR="00DC07DA" w:rsidRPr="004939E4">
        <w:rPr>
          <w:b/>
        </w:rPr>
        <w:t>Ju</w:t>
      </w:r>
      <w:r w:rsidR="00E5513E" w:rsidRPr="004939E4">
        <w:rPr>
          <w:b/>
        </w:rPr>
        <w:t>ly</w:t>
      </w:r>
      <w:r w:rsidR="00140522" w:rsidRPr="004939E4">
        <w:rPr>
          <w:b/>
        </w:rPr>
        <w:t xml:space="preserve"> 202</w:t>
      </w:r>
      <w:r w:rsidR="007B7627" w:rsidRPr="004939E4">
        <w:rPr>
          <w:b/>
        </w:rPr>
        <w:t>2</w:t>
      </w:r>
      <w:r w:rsidR="00140522" w:rsidRPr="004939E4">
        <w:rPr>
          <w:b/>
        </w:rPr>
        <w:t>.</w:t>
      </w:r>
      <w:r w:rsidR="00365700" w:rsidRPr="004939E4">
        <w:rPr>
          <w:b/>
        </w:rPr>
        <w:t xml:space="preserve"> </w:t>
      </w:r>
      <w:r w:rsidR="00F96BD0" w:rsidRPr="004939E4">
        <w:rPr>
          <w:b/>
        </w:rPr>
        <w:t xml:space="preserve"> </w:t>
      </w:r>
    </w:p>
    <w:p w14:paraId="495E4FE9" w14:textId="42F34D94" w:rsidR="00D55F46" w:rsidRPr="004939E4" w:rsidRDefault="007A57C8" w:rsidP="00F1248B">
      <w:pPr>
        <w:rPr>
          <w:b/>
        </w:rPr>
      </w:pPr>
      <w:r w:rsidRPr="004939E4">
        <w:rPr>
          <w:b/>
        </w:rPr>
        <w:t>3</w:t>
      </w:r>
      <w:r w:rsidR="00DC07DA" w:rsidRPr="004939E4">
        <w:rPr>
          <w:b/>
        </w:rPr>
        <w:t>4</w:t>
      </w:r>
      <w:r w:rsidR="006A6682" w:rsidRPr="004939E4">
        <w:rPr>
          <w:b/>
        </w:rPr>
        <w:t>/</w:t>
      </w:r>
      <w:r w:rsidR="00B670B8" w:rsidRPr="004939E4">
        <w:rPr>
          <w:b/>
        </w:rPr>
        <w:t>2</w:t>
      </w:r>
      <w:r w:rsidR="004D0DDD" w:rsidRPr="004939E4">
        <w:rPr>
          <w:b/>
        </w:rPr>
        <w:t>2</w:t>
      </w:r>
      <w:r w:rsidR="00101620" w:rsidRPr="004939E4">
        <w:rPr>
          <w:b/>
        </w:rPr>
        <w:t xml:space="preserve"> (Agenda item </w:t>
      </w:r>
      <w:r w:rsidR="00804CA2" w:rsidRPr="004939E4">
        <w:rPr>
          <w:b/>
        </w:rPr>
        <w:t>4</w:t>
      </w:r>
      <w:r w:rsidR="00854D20" w:rsidRPr="004939E4">
        <w:rPr>
          <w:b/>
        </w:rPr>
        <w:t>)</w:t>
      </w:r>
    </w:p>
    <w:p w14:paraId="47F439FD" w14:textId="77777777" w:rsidR="00161AD4" w:rsidRPr="004939E4" w:rsidRDefault="00161AD4" w:rsidP="00D077DF">
      <w:pPr>
        <w:tabs>
          <w:tab w:val="left" w:pos="426"/>
        </w:tabs>
        <w:rPr>
          <w:b/>
        </w:rPr>
      </w:pPr>
    </w:p>
    <w:p w14:paraId="677E71D1" w14:textId="7E685362" w:rsidR="00E43CF7" w:rsidRPr="004939E4" w:rsidRDefault="00F1248B" w:rsidP="000B4C04">
      <w:pPr>
        <w:tabs>
          <w:tab w:val="left" w:pos="426"/>
        </w:tabs>
        <w:rPr>
          <w:bCs/>
          <w:lang w:eastAsia="en-GB"/>
        </w:rPr>
      </w:pPr>
      <w:r w:rsidRPr="004939E4">
        <w:rPr>
          <w:b/>
        </w:rPr>
        <w:t xml:space="preserve">RESOLVED: </w:t>
      </w:r>
      <w:r w:rsidRPr="004939E4">
        <w:t>that the minutes of the Planning Committee meetin</w:t>
      </w:r>
      <w:r w:rsidR="00886E4B" w:rsidRPr="004939E4">
        <w:t>g held on</w:t>
      </w:r>
      <w:r w:rsidR="00D359F3" w:rsidRPr="004939E4">
        <w:t xml:space="preserve"> </w:t>
      </w:r>
      <w:r w:rsidR="00A14E9F" w:rsidRPr="004939E4">
        <w:t>18</w:t>
      </w:r>
      <w:r w:rsidR="004C4565" w:rsidRPr="004939E4">
        <w:rPr>
          <w:vertAlign w:val="superscript"/>
        </w:rPr>
        <w:t>th</w:t>
      </w:r>
      <w:r w:rsidR="004C4565" w:rsidRPr="004939E4">
        <w:t xml:space="preserve"> </w:t>
      </w:r>
      <w:r w:rsidR="00DC07DA" w:rsidRPr="004939E4">
        <w:t>Ju</w:t>
      </w:r>
      <w:r w:rsidR="00A14E9F" w:rsidRPr="004939E4">
        <w:t>ly</w:t>
      </w:r>
      <w:r w:rsidR="000B4C04" w:rsidRPr="004939E4">
        <w:t xml:space="preserve"> </w:t>
      </w:r>
      <w:r w:rsidR="006A6682" w:rsidRPr="004939E4">
        <w:t>20</w:t>
      </w:r>
      <w:r w:rsidR="00E22BCA" w:rsidRPr="004939E4">
        <w:t>2</w:t>
      </w:r>
      <w:r w:rsidR="007B7627" w:rsidRPr="004939E4">
        <w:t>2</w:t>
      </w:r>
      <w:r w:rsidR="00951870" w:rsidRPr="004939E4">
        <w:t xml:space="preserve"> </w:t>
      </w:r>
      <w:r w:rsidRPr="004939E4">
        <w:t>were confirmed as a correct record</w:t>
      </w:r>
      <w:r w:rsidR="00FB6D6D" w:rsidRPr="004939E4">
        <w:rPr>
          <w:bCs/>
          <w:lang w:eastAsia="en-GB"/>
        </w:rPr>
        <w:t xml:space="preserve"> and were </w:t>
      </w:r>
      <w:r w:rsidR="00323EB8" w:rsidRPr="004939E4">
        <w:rPr>
          <w:bCs/>
          <w:lang w:eastAsia="en-GB"/>
        </w:rPr>
        <w:t>signed by the</w:t>
      </w:r>
      <w:r w:rsidR="00FB6D6D" w:rsidRPr="004939E4">
        <w:rPr>
          <w:bCs/>
          <w:lang w:eastAsia="en-GB"/>
        </w:rPr>
        <w:t xml:space="preserve"> Chairman</w:t>
      </w:r>
      <w:r w:rsidR="000B4C04" w:rsidRPr="004939E4">
        <w:rPr>
          <w:bCs/>
          <w:lang w:eastAsia="en-GB"/>
        </w:rPr>
        <w:t xml:space="preserve">. </w:t>
      </w:r>
      <w:r w:rsidR="00FB6D6D" w:rsidRPr="004939E4">
        <w:rPr>
          <w:bCs/>
          <w:lang w:eastAsia="en-GB"/>
        </w:rPr>
        <w:t xml:space="preserve"> </w:t>
      </w:r>
    </w:p>
    <w:p w14:paraId="0353DD07" w14:textId="435303EC" w:rsidR="00782B86" w:rsidRPr="004939E4" w:rsidRDefault="00782B86" w:rsidP="000B4C04">
      <w:pPr>
        <w:tabs>
          <w:tab w:val="left" w:pos="426"/>
        </w:tabs>
        <w:rPr>
          <w:bCs/>
          <w:lang w:eastAsia="en-GB"/>
        </w:rPr>
      </w:pPr>
    </w:p>
    <w:p w14:paraId="62CA5F48" w14:textId="7EA2F7DD" w:rsidR="00782B86" w:rsidRPr="004939E4" w:rsidRDefault="00782B86" w:rsidP="000B4C04">
      <w:pPr>
        <w:tabs>
          <w:tab w:val="left" w:pos="426"/>
        </w:tabs>
        <w:rPr>
          <w:b/>
        </w:rPr>
      </w:pPr>
      <w:r w:rsidRPr="004939E4">
        <w:rPr>
          <w:bCs/>
          <w:lang w:eastAsia="en-GB"/>
        </w:rPr>
        <w:t xml:space="preserve">Bryan Thomas asked if the Future agenda </w:t>
      </w:r>
      <w:r w:rsidR="00A22D9B" w:rsidRPr="004939E4">
        <w:rPr>
          <w:bCs/>
          <w:lang w:eastAsia="en-GB"/>
        </w:rPr>
        <w:t xml:space="preserve">Items Speed Limit within Chestnut Park  and Public Footpaths onto B3133 from North End Developments could be put on </w:t>
      </w:r>
      <w:r w:rsidR="007209DA" w:rsidRPr="004939E4">
        <w:rPr>
          <w:bCs/>
          <w:lang w:eastAsia="en-GB"/>
        </w:rPr>
        <w:t>the next agenda.</w:t>
      </w:r>
    </w:p>
    <w:p w14:paraId="763E8CE8" w14:textId="77777777" w:rsidR="009E2EEC" w:rsidRPr="004939E4" w:rsidRDefault="009E2EEC" w:rsidP="00EC1B6D">
      <w:pPr>
        <w:rPr>
          <w:b/>
        </w:rPr>
      </w:pPr>
    </w:p>
    <w:p w14:paraId="228D1B41" w14:textId="4DD818DC" w:rsidR="009C12EB" w:rsidRPr="004939E4" w:rsidRDefault="0074528B" w:rsidP="00EC1B6D">
      <w:pPr>
        <w:rPr>
          <w:b/>
        </w:rPr>
      </w:pPr>
      <w:r w:rsidRPr="004939E4">
        <w:rPr>
          <w:b/>
        </w:rPr>
        <w:t>PLN Notification</w:t>
      </w:r>
      <w:r w:rsidR="00101620" w:rsidRPr="004939E4">
        <w:rPr>
          <w:b/>
        </w:rPr>
        <w:t xml:space="preserve"> of Appeals (Agenda Item </w:t>
      </w:r>
      <w:r w:rsidR="00500EAF" w:rsidRPr="004939E4">
        <w:rPr>
          <w:b/>
        </w:rPr>
        <w:t>5</w:t>
      </w:r>
      <w:r w:rsidR="00EC1B6D" w:rsidRPr="004939E4">
        <w:rPr>
          <w:b/>
        </w:rPr>
        <w:t>)</w:t>
      </w:r>
      <w:r w:rsidR="00951870" w:rsidRPr="004939E4">
        <w:rPr>
          <w:b/>
        </w:rPr>
        <w:t>.</w:t>
      </w:r>
    </w:p>
    <w:p w14:paraId="1A5B4FD4" w14:textId="4FFB72A2" w:rsidR="00F045BB" w:rsidRPr="004939E4" w:rsidRDefault="007A57C8" w:rsidP="00EC1B6D">
      <w:pPr>
        <w:rPr>
          <w:b/>
          <w:bCs/>
        </w:rPr>
      </w:pPr>
      <w:r w:rsidRPr="004939E4">
        <w:rPr>
          <w:b/>
          <w:bCs/>
        </w:rPr>
        <w:t>3</w:t>
      </w:r>
      <w:r w:rsidR="00DC07DA" w:rsidRPr="004939E4">
        <w:rPr>
          <w:b/>
          <w:bCs/>
        </w:rPr>
        <w:t>5</w:t>
      </w:r>
      <w:r w:rsidR="000B69E0" w:rsidRPr="004939E4">
        <w:rPr>
          <w:b/>
          <w:bCs/>
        </w:rPr>
        <w:t>/</w:t>
      </w:r>
      <w:r w:rsidR="00B670B8" w:rsidRPr="004939E4">
        <w:rPr>
          <w:b/>
          <w:bCs/>
        </w:rPr>
        <w:t>2</w:t>
      </w:r>
      <w:r w:rsidR="004D0DDD" w:rsidRPr="004939E4">
        <w:rPr>
          <w:b/>
          <w:bCs/>
        </w:rPr>
        <w:t>2</w:t>
      </w:r>
    </w:p>
    <w:p w14:paraId="182E7EF2" w14:textId="1EFA4822" w:rsidR="004D0DDD" w:rsidRPr="004939E4" w:rsidRDefault="00DC07DA" w:rsidP="00EC1B6D">
      <w:r w:rsidRPr="004939E4">
        <w:t>NONE.</w:t>
      </w:r>
    </w:p>
    <w:p w14:paraId="2608327B" w14:textId="77777777" w:rsidR="00762C60" w:rsidRPr="004939E4" w:rsidRDefault="00762C60" w:rsidP="00EC1B6D">
      <w:pPr>
        <w:rPr>
          <w:b/>
          <w:bCs/>
        </w:rPr>
      </w:pPr>
    </w:p>
    <w:p w14:paraId="3F963EA1" w14:textId="42981F61" w:rsidR="00B87DF5" w:rsidRPr="004939E4" w:rsidRDefault="00AE7850" w:rsidP="00EC1B6D">
      <w:pPr>
        <w:rPr>
          <w:b/>
          <w:bCs/>
        </w:rPr>
      </w:pPr>
      <w:r w:rsidRPr="004939E4">
        <w:rPr>
          <w:b/>
          <w:bCs/>
        </w:rPr>
        <w:t xml:space="preserve">PLN </w:t>
      </w:r>
      <w:r w:rsidR="00B87DF5" w:rsidRPr="004939E4">
        <w:rPr>
          <w:b/>
          <w:bCs/>
        </w:rPr>
        <w:t>District Councillors</w:t>
      </w:r>
      <w:r w:rsidR="00D81D33" w:rsidRPr="004939E4">
        <w:rPr>
          <w:b/>
          <w:bCs/>
        </w:rPr>
        <w:t>’</w:t>
      </w:r>
      <w:r w:rsidR="00B87DF5" w:rsidRPr="004939E4">
        <w:rPr>
          <w:b/>
          <w:bCs/>
        </w:rPr>
        <w:t xml:space="preserve"> Report</w:t>
      </w:r>
      <w:r w:rsidR="00D81D33" w:rsidRPr="004939E4">
        <w:rPr>
          <w:b/>
          <w:bCs/>
        </w:rPr>
        <w:t>s</w:t>
      </w:r>
      <w:r w:rsidR="000C175E" w:rsidRPr="004939E4">
        <w:rPr>
          <w:b/>
          <w:bCs/>
        </w:rPr>
        <w:t>.</w:t>
      </w:r>
    </w:p>
    <w:p w14:paraId="57B58D08" w14:textId="203B5DC6" w:rsidR="000C175E" w:rsidRPr="004939E4" w:rsidRDefault="007A57C8" w:rsidP="00EC1B6D">
      <w:pPr>
        <w:rPr>
          <w:b/>
          <w:bCs/>
        </w:rPr>
      </w:pPr>
      <w:r w:rsidRPr="004939E4">
        <w:rPr>
          <w:b/>
          <w:bCs/>
        </w:rPr>
        <w:t>3</w:t>
      </w:r>
      <w:r w:rsidR="00DC07DA" w:rsidRPr="004939E4">
        <w:rPr>
          <w:b/>
          <w:bCs/>
        </w:rPr>
        <w:t>6</w:t>
      </w:r>
      <w:r w:rsidR="00CD5D28" w:rsidRPr="004939E4">
        <w:rPr>
          <w:b/>
          <w:bCs/>
        </w:rPr>
        <w:t>/2</w:t>
      </w:r>
      <w:r w:rsidR="004D0DDD" w:rsidRPr="004939E4">
        <w:rPr>
          <w:b/>
          <w:bCs/>
        </w:rPr>
        <w:t>2</w:t>
      </w:r>
    </w:p>
    <w:p w14:paraId="208937B1" w14:textId="4B2A5512" w:rsidR="00D1175D" w:rsidRPr="004939E4" w:rsidRDefault="00D1175D" w:rsidP="00EC1B6D">
      <w:pPr>
        <w:rPr>
          <w:b/>
          <w:bCs/>
        </w:rPr>
      </w:pPr>
    </w:p>
    <w:p w14:paraId="320E703A" w14:textId="355BCDF7" w:rsidR="00D1175D" w:rsidRPr="004939E4" w:rsidRDefault="00D1175D" w:rsidP="00EC1B6D">
      <w:r w:rsidRPr="004939E4">
        <w:lastRenderedPageBreak/>
        <w:t>District Councillor Wendy Griggs g</w:t>
      </w:r>
      <w:ins w:id="2" w:author="Jonathan Edwards" w:date="2022-08-16T15:36:00Z">
        <w:r w:rsidR="005F2235">
          <w:t>a</w:t>
        </w:r>
      </w:ins>
      <w:del w:id="3" w:author="Jonathan Edwards" w:date="2022-08-16T15:36:00Z">
        <w:r w:rsidRPr="004939E4" w:rsidDel="005F2235">
          <w:delText>i</w:delText>
        </w:r>
      </w:del>
      <w:r w:rsidRPr="004939E4">
        <w:t>ve an up</w:t>
      </w:r>
      <w:del w:id="4" w:author="Christopher Jackson" w:date="2022-08-16T12:58:00Z">
        <w:r w:rsidRPr="004939E4" w:rsidDel="004939E4">
          <w:delText xml:space="preserve"> </w:delText>
        </w:r>
      </w:del>
      <w:r w:rsidRPr="004939E4">
        <w:t>date on the following items</w:t>
      </w:r>
    </w:p>
    <w:p w14:paraId="4DDF5B5B" w14:textId="02AD5010" w:rsidR="00D1175D" w:rsidRPr="004939E4" w:rsidRDefault="00D1175D" w:rsidP="00D1175D">
      <w:pPr>
        <w:pStyle w:val="ListParagraph"/>
        <w:numPr>
          <w:ilvl w:val="0"/>
          <w:numId w:val="37"/>
        </w:numPr>
      </w:pPr>
      <w:r w:rsidRPr="004939E4">
        <w:t xml:space="preserve">Diverting the exit of the </w:t>
      </w:r>
      <w:ins w:id="5" w:author="Christopher Jackson" w:date="2022-08-16T12:58:00Z">
        <w:r w:rsidR="004939E4" w:rsidRPr="004939E4">
          <w:t>S</w:t>
        </w:r>
      </w:ins>
      <w:del w:id="6" w:author="Christopher Jackson" w:date="2022-08-16T12:58:00Z">
        <w:r w:rsidRPr="004939E4" w:rsidDel="004939E4">
          <w:delText>s</w:delText>
        </w:r>
      </w:del>
      <w:r w:rsidRPr="004939E4">
        <w:t xml:space="preserve">trawberry </w:t>
      </w:r>
      <w:ins w:id="7" w:author="Christopher Jackson" w:date="2022-08-16T12:59:00Z">
        <w:r w:rsidR="004939E4" w:rsidRPr="004939E4">
          <w:t>L</w:t>
        </w:r>
      </w:ins>
      <w:del w:id="8" w:author="Christopher Jackson" w:date="2022-08-16T12:59:00Z">
        <w:r w:rsidRPr="004939E4" w:rsidDel="004939E4">
          <w:delText>l</w:delText>
        </w:r>
      </w:del>
      <w:r w:rsidRPr="004939E4">
        <w:t xml:space="preserve">ine </w:t>
      </w:r>
      <w:ins w:id="9" w:author="Christopher Jackson" w:date="2022-08-16T12:59:00Z">
        <w:r w:rsidR="004939E4" w:rsidRPr="004939E4">
          <w:t xml:space="preserve">Extension </w:t>
        </w:r>
      </w:ins>
      <w:r w:rsidRPr="004939E4">
        <w:t xml:space="preserve">exit on to </w:t>
      </w:r>
      <w:ins w:id="10" w:author="Christopher Jackson" w:date="2022-08-16T12:59:00Z">
        <w:r w:rsidR="004939E4" w:rsidRPr="004939E4">
          <w:t xml:space="preserve">the </w:t>
        </w:r>
      </w:ins>
      <w:r w:rsidRPr="004939E4">
        <w:t xml:space="preserve">B3133 is </w:t>
      </w:r>
      <w:r w:rsidR="009166C7" w:rsidRPr="004939E4">
        <w:t>dependent</w:t>
      </w:r>
      <w:r w:rsidRPr="004939E4">
        <w:t xml:space="preserve"> </w:t>
      </w:r>
      <w:r w:rsidR="009166C7" w:rsidRPr="004939E4">
        <w:t>on the decision of planning application 21/P/1727/FUL</w:t>
      </w:r>
      <w:ins w:id="11" w:author="Christopher Jackson" w:date="2022-08-16T12:59:00Z">
        <w:r w:rsidR="004939E4" w:rsidRPr="004939E4">
          <w:t>.</w:t>
        </w:r>
      </w:ins>
      <w:r w:rsidRPr="004939E4">
        <w:t xml:space="preserve"> </w:t>
      </w:r>
    </w:p>
    <w:p w14:paraId="53FF3417" w14:textId="3D0EDA60" w:rsidR="009166C7" w:rsidRPr="004939E4" w:rsidRDefault="009166C7" w:rsidP="00D1175D">
      <w:pPr>
        <w:pStyle w:val="ListParagraph"/>
        <w:numPr>
          <w:ilvl w:val="0"/>
          <w:numId w:val="37"/>
        </w:numPr>
      </w:pPr>
      <w:r w:rsidRPr="004939E4">
        <w:t>The install</w:t>
      </w:r>
      <w:r w:rsidR="004939E4">
        <w:t>ation</w:t>
      </w:r>
      <w:r w:rsidRPr="004939E4">
        <w:t xml:space="preserve"> of the crossing between Chestnut Park (Bloor) and Eaton Park (Curo) is waiting for </w:t>
      </w:r>
      <w:ins w:id="12" w:author="Christopher Jackson" w:date="2022-08-16T13:00:00Z">
        <w:r w:rsidR="004939E4">
          <w:t>B</w:t>
        </w:r>
      </w:ins>
      <w:del w:id="13" w:author="Christopher Jackson" w:date="2022-08-16T13:00:00Z">
        <w:r w:rsidRPr="004939E4" w:rsidDel="004939E4">
          <w:delText>b</w:delText>
        </w:r>
      </w:del>
      <w:r w:rsidRPr="004939E4">
        <w:t xml:space="preserve">loor to complete making safe the </w:t>
      </w:r>
      <w:del w:id="14" w:author="Christopher Jackson" w:date="2022-08-16T13:00:00Z">
        <w:r w:rsidRPr="004939E4" w:rsidDel="004939E4">
          <w:delText xml:space="preserve">make </w:delText>
        </w:r>
      </w:del>
      <w:ins w:id="15" w:author="Christopher Jackson" w:date="2022-08-16T13:00:00Z">
        <w:r w:rsidR="004939E4">
          <w:t>wall</w:t>
        </w:r>
        <w:r w:rsidR="004939E4" w:rsidRPr="004939E4">
          <w:t xml:space="preserve"> </w:t>
        </w:r>
      </w:ins>
      <w:r w:rsidRPr="004939E4">
        <w:t>at their exit.</w:t>
      </w:r>
    </w:p>
    <w:p w14:paraId="2E7E91D8" w14:textId="1DF9415E" w:rsidR="009166C7" w:rsidRPr="004939E4" w:rsidRDefault="009166C7" w:rsidP="00D1175D">
      <w:pPr>
        <w:pStyle w:val="ListParagraph"/>
        <w:numPr>
          <w:ilvl w:val="0"/>
          <w:numId w:val="37"/>
        </w:numPr>
      </w:pPr>
      <w:r w:rsidRPr="004939E4">
        <w:t>The new entrance to Yatton Juniors from Co</w:t>
      </w:r>
      <w:ins w:id="16" w:author="Jonathan Edwards" w:date="2022-08-16T15:37:00Z">
        <w:r w:rsidR="005F2235">
          <w:t>-</w:t>
        </w:r>
      </w:ins>
      <w:r w:rsidRPr="004939E4">
        <w:t xml:space="preserve">op carpark is currently under construction </w:t>
      </w:r>
      <w:r w:rsidR="00363B95" w:rsidRPr="004939E4">
        <w:t>to</w:t>
      </w:r>
      <w:r w:rsidRPr="004939E4">
        <w:t xml:space="preserve"> be ready for the start of the new term</w:t>
      </w:r>
      <w:r w:rsidR="00363B95" w:rsidRPr="004939E4">
        <w:t>.</w:t>
      </w:r>
    </w:p>
    <w:p w14:paraId="505B5624" w14:textId="77777777" w:rsidR="00593387" w:rsidRPr="004939E4" w:rsidRDefault="00593387">
      <w:pPr>
        <w:pStyle w:val="ListParagraph"/>
        <w:pPrChange w:id="17" w:author="Christopher Jackson" w:date="2022-08-16T13:00:00Z">
          <w:pPr>
            <w:pStyle w:val="ListParagraph"/>
            <w:numPr>
              <w:numId w:val="37"/>
            </w:numPr>
            <w:ind w:hanging="360"/>
          </w:pPr>
        </w:pPrChange>
      </w:pPr>
    </w:p>
    <w:p w14:paraId="093FD8A0" w14:textId="77777777" w:rsidR="00593387" w:rsidRPr="004939E4" w:rsidRDefault="00593387" w:rsidP="00593387"/>
    <w:p w14:paraId="5FF10B96" w14:textId="4DE8C51E" w:rsidR="00593387" w:rsidRPr="004939E4" w:rsidRDefault="00593387" w:rsidP="00593387">
      <w:pPr>
        <w:pStyle w:val="ListParagraph"/>
      </w:pPr>
      <w:r w:rsidRPr="004939E4">
        <w:t>District Councillor Steve Bridger commented on the following:</w:t>
      </w:r>
    </w:p>
    <w:p w14:paraId="185BA4BD" w14:textId="77777777" w:rsidR="003949FD" w:rsidRPr="004939E4" w:rsidRDefault="003949FD" w:rsidP="00593387">
      <w:pPr>
        <w:pStyle w:val="ListParagraph"/>
      </w:pPr>
    </w:p>
    <w:p w14:paraId="4894F2A2" w14:textId="176E8D60" w:rsidR="00593387" w:rsidRPr="004939E4" w:rsidRDefault="003949FD" w:rsidP="00593387">
      <w:pPr>
        <w:pStyle w:val="ListParagraph"/>
        <w:numPr>
          <w:ilvl w:val="0"/>
          <w:numId w:val="37"/>
        </w:numPr>
      </w:pPr>
      <w:r w:rsidRPr="004939E4">
        <w:t xml:space="preserve">It has come to light that </w:t>
      </w:r>
      <w:del w:id="18" w:author="Christopher Jackson" w:date="2022-08-16T13:00:00Z">
        <w:r w:rsidRPr="004939E4" w:rsidDel="004939E4">
          <w:delText xml:space="preserve">Yeo </w:delText>
        </w:r>
      </w:del>
      <w:ins w:id="19" w:author="Christopher Jackson" w:date="2022-08-16T13:00:00Z">
        <w:r w:rsidR="004939E4">
          <w:t>Mendip</w:t>
        </w:r>
        <w:r w:rsidR="004939E4" w:rsidRPr="004939E4">
          <w:t xml:space="preserve"> </w:t>
        </w:r>
      </w:ins>
      <w:r w:rsidRPr="004939E4">
        <w:t>Vale Medical Practice have no intention</w:t>
      </w:r>
      <w:del w:id="20" w:author="Christopher Jackson" w:date="2022-08-16T13:00:00Z">
        <w:r w:rsidRPr="004939E4" w:rsidDel="004939E4">
          <w:delText>s</w:delText>
        </w:r>
      </w:del>
      <w:r w:rsidRPr="004939E4">
        <w:t xml:space="preserve"> of moving to the new surgery </w:t>
      </w:r>
      <w:del w:id="21" w:author="Christopher Jackson" w:date="2022-08-16T13:01:00Z">
        <w:r w:rsidRPr="004939E4" w:rsidDel="003F41B2">
          <w:delText>if the</w:delText>
        </w:r>
      </w:del>
      <w:ins w:id="22" w:author="Christopher Jackson" w:date="2022-08-16T13:01:00Z">
        <w:r w:rsidR="003F41B2">
          <w:t>proposed in the</w:t>
        </w:r>
      </w:ins>
      <w:r w:rsidRPr="004939E4">
        <w:t xml:space="preserve"> following application</w:t>
      </w:r>
      <w:del w:id="23" w:author="Christopher Jackson" w:date="2022-08-16T13:01:00Z">
        <w:r w:rsidRPr="004939E4" w:rsidDel="003F41B2">
          <w:delText xml:space="preserve"> was approved.  Planning application</w:delText>
        </w:r>
      </w:del>
      <w:r w:rsidRPr="004939E4">
        <w:t xml:space="preserve"> - 22/P/1142/FUL- Land East Of Smallway, Congresbury - Erection of 47no. dwellings, a two storey medical centre, formation of a vehicular and pedestrian access from Smallway, landscaping, parking, drainage and other associated infrastructure works.  </w:t>
      </w:r>
    </w:p>
    <w:p w14:paraId="43782A54" w14:textId="48C828E7" w:rsidR="003949FD" w:rsidRPr="004939E4" w:rsidRDefault="00FA26FE" w:rsidP="00593387">
      <w:pPr>
        <w:pStyle w:val="ListParagraph"/>
        <w:numPr>
          <w:ilvl w:val="0"/>
          <w:numId w:val="37"/>
        </w:numPr>
      </w:pPr>
      <w:r w:rsidRPr="004939E4">
        <w:t>First Bus announcement of withdrawing X2 and X5 – North Somerset are in daily talks with First.  They are also looking at enhancing the 54 to link up with the X1.</w:t>
      </w:r>
    </w:p>
    <w:p w14:paraId="5FDFE5B1" w14:textId="2C36728B" w:rsidR="003949FD" w:rsidRPr="004939E4" w:rsidRDefault="00AC7EB0" w:rsidP="00E11D47">
      <w:pPr>
        <w:pStyle w:val="ListParagraph"/>
        <w:numPr>
          <w:ilvl w:val="0"/>
          <w:numId w:val="37"/>
        </w:numPr>
      </w:pPr>
      <w:r w:rsidRPr="004939E4">
        <w:t>He is hopeful that should planning application 22/P/0881/FUL (Sainsburys) be approved it will include a pedestrian crossing on Arnolds Way.</w:t>
      </w:r>
    </w:p>
    <w:p w14:paraId="325CFB92" w14:textId="0ED78A25" w:rsidR="00593387" w:rsidRPr="004939E4" w:rsidRDefault="00AC7EB0" w:rsidP="00390025">
      <w:pPr>
        <w:pStyle w:val="ListParagraph"/>
        <w:numPr>
          <w:ilvl w:val="0"/>
          <w:numId w:val="37"/>
        </w:numPr>
      </w:pPr>
      <w:r w:rsidRPr="004939E4">
        <w:t>Wakedean Gardens road surface is having a temporary repair, expected to last 6 months. NSC are writing to all residents explaining this.</w:t>
      </w:r>
    </w:p>
    <w:p w14:paraId="12EADDF1" w14:textId="77777777" w:rsidR="007A57C8" w:rsidRPr="004939E4" w:rsidRDefault="007A57C8" w:rsidP="002C69C7">
      <w:pPr>
        <w:rPr>
          <w:b/>
          <w:bCs/>
        </w:rPr>
      </w:pPr>
    </w:p>
    <w:p w14:paraId="53EF7847" w14:textId="0E920588" w:rsidR="002C69C7" w:rsidRPr="004939E4" w:rsidRDefault="002C69C7" w:rsidP="002C69C7">
      <w:pPr>
        <w:rPr>
          <w:b/>
          <w:bCs/>
        </w:rPr>
      </w:pPr>
      <w:r w:rsidRPr="004939E4">
        <w:rPr>
          <w:b/>
          <w:bCs/>
        </w:rPr>
        <w:t>PLN</w:t>
      </w:r>
      <w:r w:rsidRPr="004939E4">
        <w:rPr>
          <w:b/>
          <w:bCs/>
        </w:rPr>
        <w:tab/>
        <w:t xml:space="preserve">Planning Applications (Agenda Item </w:t>
      </w:r>
      <w:r w:rsidR="001175AF" w:rsidRPr="004939E4">
        <w:rPr>
          <w:b/>
          <w:bCs/>
        </w:rPr>
        <w:t>7</w:t>
      </w:r>
      <w:r w:rsidRPr="004939E4">
        <w:rPr>
          <w:b/>
          <w:bCs/>
        </w:rPr>
        <w:t>)</w:t>
      </w:r>
    </w:p>
    <w:p w14:paraId="5E5B99CE" w14:textId="6457923C" w:rsidR="00293E52" w:rsidRPr="004939E4" w:rsidRDefault="007A57C8" w:rsidP="002C69C7">
      <w:pPr>
        <w:rPr>
          <w:b/>
          <w:bCs/>
        </w:rPr>
      </w:pPr>
      <w:r w:rsidRPr="004939E4">
        <w:rPr>
          <w:b/>
          <w:bCs/>
        </w:rPr>
        <w:t>3</w:t>
      </w:r>
      <w:r w:rsidR="00DC07DA" w:rsidRPr="004939E4">
        <w:rPr>
          <w:b/>
          <w:bCs/>
        </w:rPr>
        <w:t>7</w:t>
      </w:r>
      <w:r w:rsidR="00297936" w:rsidRPr="004939E4">
        <w:rPr>
          <w:b/>
          <w:bCs/>
        </w:rPr>
        <w:t>/2</w:t>
      </w:r>
      <w:r w:rsidR="00293E52" w:rsidRPr="004939E4">
        <w:rPr>
          <w:b/>
          <w:bCs/>
        </w:rPr>
        <w:t>2</w:t>
      </w:r>
    </w:p>
    <w:p w14:paraId="626DD1D6" w14:textId="77777777" w:rsidR="004A126C" w:rsidRPr="004939E4" w:rsidRDefault="004A126C" w:rsidP="004A126C">
      <w:pPr>
        <w:rPr>
          <w:rFonts w:eastAsia="Calibri"/>
        </w:rPr>
      </w:pPr>
    </w:p>
    <w:p w14:paraId="45DECCB8" w14:textId="60F9741A" w:rsidR="007A57C8" w:rsidRPr="004939E4" w:rsidRDefault="000240F0" w:rsidP="007A57C8">
      <w:pPr>
        <w:pStyle w:val="ListParagraph"/>
        <w:widowControl w:val="0"/>
        <w:tabs>
          <w:tab w:val="left" w:pos="284"/>
        </w:tabs>
        <w:autoSpaceDE w:val="0"/>
        <w:autoSpaceDN w:val="0"/>
        <w:adjustRightInd w:val="0"/>
        <w:spacing w:line="220" w:lineRule="atLeast"/>
        <w:ind w:left="0"/>
        <w:rPr>
          <w:b/>
        </w:rPr>
      </w:pPr>
      <w:r w:rsidRPr="004939E4">
        <w:rPr>
          <w:b/>
        </w:rPr>
        <w:t>**</w:t>
      </w:r>
      <w:r w:rsidR="00992FC8" w:rsidRPr="004939E4">
        <w:rPr>
          <w:b/>
        </w:rPr>
        <w:t xml:space="preserve">At this point </w:t>
      </w:r>
      <w:r w:rsidRPr="004939E4">
        <w:rPr>
          <w:b/>
        </w:rPr>
        <w:t xml:space="preserve">Chairman Chris Jackson asked </w:t>
      </w:r>
      <w:r w:rsidR="00992FC8" w:rsidRPr="004939E4">
        <w:rPr>
          <w:b/>
        </w:rPr>
        <w:t>t</w:t>
      </w:r>
      <w:r w:rsidRPr="004939E4">
        <w:rPr>
          <w:b/>
        </w:rPr>
        <w:t>he</w:t>
      </w:r>
      <w:r w:rsidR="00992FC8" w:rsidRPr="004939E4">
        <w:rPr>
          <w:b/>
        </w:rPr>
        <w:t xml:space="preserve"> committee to allow </w:t>
      </w:r>
      <w:r w:rsidRPr="004939E4">
        <w:rPr>
          <w:b/>
        </w:rPr>
        <w:t>7i</w:t>
      </w:r>
      <w:r w:rsidR="00B061AC" w:rsidRPr="004939E4">
        <w:rPr>
          <w:b/>
        </w:rPr>
        <w:t>i</w:t>
      </w:r>
      <w:r w:rsidR="00992FC8" w:rsidRPr="004939E4">
        <w:rPr>
          <w:b/>
        </w:rPr>
        <w:t xml:space="preserve"> 22/P/1540/FUH to be heard </w:t>
      </w:r>
      <w:r w:rsidR="00B061AC" w:rsidRPr="004939E4">
        <w:rPr>
          <w:b/>
        </w:rPr>
        <w:t>first</w:t>
      </w:r>
      <w:r w:rsidRPr="004939E4">
        <w:rPr>
          <w:b/>
        </w:rPr>
        <w:t xml:space="preserve"> to allow members of the public to leave the meeting earlier if they wished.</w:t>
      </w:r>
    </w:p>
    <w:p w14:paraId="71B5E702" w14:textId="6A6C3E72" w:rsidR="007C0C08" w:rsidRPr="004939E4" w:rsidRDefault="007C0C08" w:rsidP="007A57C8">
      <w:pPr>
        <w:pStyle w:val="ListParagraph"/>
        <w:widowControl w:val="0"/>
        <w:tabs>
          <w:tab w:val="left" w:pos="284"/>
        </w:tabs>
        <w:autoSpaceDE w:val="0"/>
        <w:autoSpaceDN w:val="0"/>
        <w:adjustRightInd w:val="0"/>
        <w:spacing w:line="220" w:lineRule="atLeast"/>
        <w:ind w:left="0"/>
        <w:rPr>
          <w:b/>
        </w:rPr>
      </w:pPr>
    </w:p>
    <w:p w14:paraId="55A48C08" w14:textId="63D9C8B9" w:rsidR="007C0C08" w:rsidRPr="004939E4" w:rsidRDefault="007C0C08" w:rsidP="007A57C8">
      <w:pPr>
        <w:pStyle w:val="ListParagraph"/>
        <w:widowControl w:val="0"/>
        <w:tabs>
          <w:tab w:val="left" w:pos="284"/>
        </w:tabs>
        <w:autoSpaceDE w:val="0"/>
        <w:autoSpaceDN w:val="0"/>
        <w:adjustRightInd w:val="0"/>
        <w:spacing w:line="220" w:lineRule="atLeast"/>
        <w:ind w:left="0"/>
        <w:rPr>
          <w:bCs/>
        </w:rPr>
      </w:pPr>
      <w:r w:rsidRPr="004939E4">
        <w:rPr>
          <w:b/>
        </w:rPr>
        <w:t xml:space="preserve">RESOLVED: </w:t>
      </w:r>
      <w:r w:rsidRPr="004939E4">
        <w:rPr>
          <w:bCs/>
        </w:rPr>
        <w:t xml:space="preserve">to move </w:t>
      </w:r>
      <w:r w:rsidR="00992FC8" w:rsidRPr="004939E4">
        <w:rPr>
          <w:bCs/>
        </w:rPr>
        <w:t>7ii 22/P/1540/FUH to be reviewed first.</w:t>
      </w:r>
    </w:p>
    <w:p w14:paraId="24F22866" w14:textId="7904A665" w:rsidR="00B061AC" w:rsidRPr="004939E4" w:rsidRDefault="00B061AC" w:rsidP="007A57C8">
      <w:pPr>
        <w:pStyle w:val="ListParagraph"/>
        <w:widowControl w:val="0"/>
        <w:tabs>
          <w:tab w:val="left" w:pos="284"/>
        </w:tabs>
        <w:autoSpaceDE w:val="0"/>
        <w:autoSpaceDN w:val="0"/>
        <w:adjustRightInd w:val="0"/>
        <w:spacing w:line="220" w:lineRule="atLeast"/>
        <w:ind w:left="0"/>
        <w:rPr>
          <w:b/>
        </w:rPr>
      </w:pPr>
    </w:p>
    <w:p w14:paraId="6E03FA62" w14:textId="77777777" w:rsidR="00B061AC" w:rsidRPr="004939E4" w:rsidRDefault="00B061AC" w:rsidP="00B061AC">
      <w:pPr>
        <w:numPr>
          <w:ilvl w:val="1"/>
          <w:numId w:val="33"/>
        </w:numPr>
        <w:tabs>
          <w:tab w:val="left" w:pos="284"/>
        </w:tabs>
        <w:ind w:left="0" w:firstLine="0"/>
        <w:rPr>
          <w:bCs/>
        </w:rPr>
      </w:pPr>
      <w:r w:rsidRPr="004939E4">
        <w:rPr>
          <w:b/>
        </w:rPr>
        <w:t xml:space="preserve">22/P/1540/FUH - 103 Claverham Road, Claverham, BS49 4LE - </w:t>
      </w:r>
      <w:r w:rsidRPr="004939E4">
        <w:rPr>
          <w:bCs/>
        </w:rPr>
        <w:t>Erection of first floor extension, change configuration of garage roof and erection of single storey rear extension.</w:t>
      </w:r>
    </w:p>
    <w:p w14:paraId="29A96DA6" w14:textId="77777777" w:rsidR="00B061AC" w:rsidRPr="004939E4" w:rsidRDefault="00B061AC" w:rsidP="00B061AC">
      <w:pPr>
        <w:pStyle w:val="ListParagraph"/>
        <w:ind w:left="0"/>
        <w:rPr>
          <w:b/>
        </w:rPr>
      </w:pPr>
    </w:p>
    <w:p w14:paraId="63E05072" w14:textId="77777777" w:rsidR="00B061AC" w:rsidRPr="004939E4" w:rsidRDefault="00B061AC" w:rsidP="00B061AC">
      <w:pPr>
        <w:rPr>
          <w:bCs/>
        </w:rPr>
      </w:pPr>
      <w:r w:rsidRPr="004939E4">
        <w:rPr>
          <w:b/>
          <w:bCs/>
        </w:rPr>
        <w:t>RESOLVED:</w:t>
      </w:r>
      <w:r w:rsidRPr="004939E4">
        <w:rPr>
          <w:bCs/>
        </w:rPr>
        <w:t xml:space="preserve"> that councillors recommended approval of application 22/P/1540/FUH</w:t>
      </w:r>
      <w:r w:rsidRPr="004939E4">
        <w:rPr>
          <w:b/>
        </w:rPr>
        <w:t xml:space="preserve"> </w:t>
      </w:r>
      <w:r w:rsidRPr="004939E4">
        <w:rPr>
          <w:bCs/>
        </w:rPr>
        <w:t>for the following reasons:</w:t>
      </w:r>
    </w:p>
    <w:p w14:paraId="2F7B08C5" w14:textId="77777777" w:rsidR="00B061AC" w:rsidRPr="004939E4" w:rsidRDefault="00B061AC" w:rsidP="00B061AC">
      <w:pPr>
        <w:ind w:firstLine="284"/>
        <w:rPr>
          <w:bCs/>
        </w:rPr>
      </w:pPr>
    </w:p>
    <w:p w14:paraId="1E0C41DD" w14:textId="77777777" w:rsidR="00B061AC" w:rsidRPr="004939E4" w:rsidRDefault="00B061AC" w:rsidP="00B061AC">
      <w:pPr>
        <w:tabs>
          <w:tab w:val="left" w:pos="284"/>
        </w:tabs>
        <w:rPr>
          <w:bCs/>
        </w:rPr>
      </w:pPr>
      <w:r w:rsidRPr="004939E4">
        <w:rPr>
          <w:b/>
        </w:rPr>
        <w:t xml:space="preserve">Reason for Recommendation: </w:t>
      </w:r>
      <w:r w:rsidRPr="004939E4">
        <w:rPr>
          <w:bCs/>
        </w:rPr>
        <w:t>The proposed extension enhances the street scene and improves the quality of accommodation. It has no adverse effects to neighbouring residence.</w:t>
      </w:r>
    </w:p>
    <w:p w14:paraId="57477C06" w14:textId="77777777" w:rsidR="00B061AC" w:rsidRPr="004939E4" w:rsidRDefault="00B061AC" w:rsidP="00B061AC">
      <w:pPr>
        <w:tabs>
          <w:tab w:val="left" w:pos="284"/>
        </w:tabs>
        <w:rPr>
          <w:bCs/>
        </w:rPr>
      </w:pPr>
    </w:p>
    <w:p w14:paraId="6C6DC99E" w14:textId="77777777" w:rsidR="00B061AC" w:rsidRPr="004939E4" w:rsidRDefault="00B061AC" w:rsidP="00B061AC">
      <w:pPr>
        <w:rPr>
          <w:bCs/>
        </w:rPr>
      </w:pPr>
      <w:r w:rsidRPr="004939E4">
        <w:rPr>
          <w:bCs/>
        </w:rPr>
        <w:t xml:space="preserve">The Parish Council also wished to suggest that consideration be given to the following green measures: </w:t>
      </w:r>
    </w:p>
    <w:p w14:paraId="4ADCB1A0" w14:textId="77777777" w:rsidR="00B061AC" w:rsidRPr="004939E4" w:rsidRDefault="00B061AC" w:rsidP="00B061AC">
      <w:pPr>
        <w:rPr>
          <w:bCs/>
        </w:rPr>
      </w:pPr>
    </w:p>
    <w:p w14:paraId="0F973174" w14:textId="77777777" w:rsidR="00B061AC" w:rsidRPr="004939E4" w:rsidRDefault="00B061AC" w:rsidP="00B061AC">
      <w:pPr>
        <w:pStyle w:val="ListParagraph"/>
        <w:rPr>
          <w:bCs/>
        </w:rPr>
      </w:pPr>
      <w:r w:rsidRPr="004939E4">
        <w:rPr>
          <w:bCs/>
        </w:rPr>
        <w:t>•  For any new roof or roof refurbishment that will face between south-west and south-east, consider installing photovoltaic panels or using photovoltaic tiles in construction.</w:t>
      </w:r>
    </w:p>
    <w:p w14:paraId="3650D8F4" w14:textId="77777777" w:rsidR="00B061AC" w:rsidRPr="004939E4" w:rsidRDefault="00B061AC" w:rsidP="00B061AC">
      <w:pPr>
        <w:pStyle w:val="ListParagraph"/>
        <w:rPr>
          <w:bCs/>
        </w:rPr>
      </w:pPr>
      <w:r w:rsidRPr="004939E4">
        <w:rPr>
          <w:bCs/>
        </w:rPr>
        <w:t>•  For any alteration to gutters and downpipes, consider installing a rainwater butt.</w:t>
      </w:r>
    </w:p>
    <w:p w14:paraId="569FC9C1" w14:textId="77777777" w:rsidR="00B061AC" w:rsidRPr="004939E4" w:rsidRDefault="00B061AC" w:rsidP="00B061AC">
      <w:pPr>
        <w:pStyle w:val="ListParagraph"/>
        <w:rPr>
          <w:bCs/>
        </w:rPr>
      </w:pPr>
      <w:r w:rsidRPr="004939E4">
        <w:rPr>
          <w:bCs/>
        </w:rPr>
        <w:t>•  For any construction of new walls, try to include the highest practicable grade of thermal insulation.</w:t>
      </w:r>
    </w:p>
    <w:p w14:paraId="4B0BC508" w14:textId="77777777" w:rsidR="00B061AC" w:rsidRPr="004939E4" w:rsidRDefault="00B061AC" w:rsidP="00B061AC">
      <w:pPr>
        <w:pStyle w:val="ListParagraph"/>
        <w:rPr>
          <w:bCs/>
        </w:rPr>
      </w:pPr>
      <w:r w:rsidRPr="004939E4">
        <w:rPr>
          <w:bCs/>
        </w:rPr>
        <w:t>•  For any construction try to use materials that are sustainable, made with recycled content, easily reused or recycled, and that save energy.</w:t>
      </w:r>
    </w:p>
    <w:p w14:paraId="1D92AE88" w14:textId="77777777" w:rsidR="00B061AC" w:rsidRPr="004939E4" w:rsidRDefault="00B061AC" w:rsidP="00B061AC">
      <w:pPr>
        <w:pStyle w:val="ListParagraph"/>
        <w:rPr>
          <w:bCs/>
        </w:rPr>
      </w:pPr>
      <w:r w:rsidRPr="004939E4">
        <w:rPr>
          <w:bCs/>
        </w:rPr>
        <w:lastRenderedPageBreak/>
        <w:t>•  For any project involving alteration or installation of a toilet, consider using a dual-flush model.</w:t>
      </w:r>
    </w:p>
    <w:p w14:paraId="1F3E5D18" w14:textId="77777777" w:rsidR="00B061AC" w:rsidRPr="004939E4" w:rsidRDefault="00B061AC" w:rsidP="00B061AC">
      <w:pPr>
        <w:pStyle w:val="ListParagraph"/>
        <w:rPr>
          <w:bCs/>
        </w:rPr>
      </w:pPr>
      <w:r w:rsidRPr="004939E4">
        <w:rPr>
          <w:bCs/>
        </w:rPr>
        <w:t xml:space="preserve">•  For any project involving paving, patios and/or driveways, consider using water-permeable materials. </w:t>
      </w:r>
    </w:p>
    <w:p w14:paraId="36861259" w14:textId="77777777" w:rsidR="00B061AC" w:rsidRPr="004939E4" w:rsidRDefault="00B061AC" w:rsidP="00B061AC">
      <w:pPr>
        <w:pStyle w:val="ListParagraph"/>
        <w:rPr>
          <w:bCs/>
        </w:rPr>
      </w:pPr>
      <w:r w:rsidRPr="004939E4">
        <w:rPr>
          <w:bCs/>
        </w:rPr>
        <w:t xml:space="preserve">•  For any project, consider the feasibility of installing one or more electric vehicle charging points.   </w:t>
      </w:r>
    </w:p>
    <w:p w14:paraId="507AB5C0" w14:textId="77777777" w:rsidR="00B061AC" w:rsidRPr="004939E4" w:rsidRDefault="00B061AC" w:rsidP="00B061AC">
      <w:pPr>
        <w:pStyle w:val="ListParagraph"/>
        <w:ind w:left="0"/>
        <w:rPr>
          <w:b/>
        </w:rPr>
      </w:pPr>
    </w:p>
    <w:p w14:paraId="46C334A0" w14:textId="77777777" w:rsidR="00B061AC" w:rsidRPr="004939E4" w:rsidRDefault="00B061AC" w:rsidP="00B061AC">
      <w:pPr>
        <w:tabs>
          <w:tab w:val="left" w:pos="284"/>
        </w:tabs>
        <w:rPr>
          <w:b/>
          <w:bCs/>
        </w:rPr>
      </w:pPr>
    </w:p>
    <w:p w14:paraId="57D7AE1B" w14:textId="5266A48A" w:rsidR="00B061AC" w:rsidRPr="004939E4" w:rsidRDefault="007A57C8" w:rsidP="00B061AC">
      <w:pPr>
        <w:tabs>
          <w:tab w:val="left" w:pos="284"/>
        </w:tabs>
        <w:rPr>
          <w:b/>
        </w:rPr>
      </w:pPr>
      <w:r w:rsidRPr="004939E4">
        <w:rPr>
          <w:b/>
          <w:bCs/>
        </w:rPr>
        <w:t>i)</w:t>
      </w:r>
      <w:r w:rsidRPr="004939E4">
        <w:rPr>
          <w:b/>
          <w:bCs/>
        </w:rPr>
        <w:tab/>
      </w:r>
      <w:r w:rsidR="00B061AC" w:rsidRPr="004939E4">
        <w:rPr>
          <w:b/>
        </w:rPr>
        <w:t xml:space="preserve">22/P/1301/FUH - 6 Hollowmead Close, Claverham, BS49 4LG - </w:t>
      </w:r>
      <w:r w:rsidR="00B061AC" w:rsidRPr="004939E4">
        <w:rPr>
          <w:bCs/>
        </w:rPr>
        <w:t>Proposed alteration of the existing flat roofs to the front elevation to a pitched roof/canopy.</w:t>
      </w:r>
      <w:r w:rsidR="00B061AC" w:rsidRPr="004939E4">
        <w:rPr>
          <w:b/>
        </w:rPr>
        <w:tab/>
      </w:r>
    </w:p>
    <w:p w14:paraId="083F185B" w14:textId="77777777" w:rsidR="00B061AC" w:rsidRPr="004939E4" w:rsidRDefault="00B061AC" w:rsidP="00B061AC">
      <w:pPr>
        <w:rPr>
          <w:b/>
          <w:bCs/>
        </w:rPr>
      </w:pPr>
    </w:p>
    <w:p w14:paraId="779606AA" w14:textId="77777777" w:rsidR="00B061AC" w:rsidRPr="004939E4" w:rsidRDefault="00B061AC" w:rsidP="00B061AC">
      <w:pPr>
        <w:rPr>
          <w:bCs/>
        </w:rPr>
      </w:pPr>
      <w:r w:rsidRPr="004939E4">
        <w:rPr>
          <w:b/>
          <w:bCs/>
        </w:rPr>
        <w:t>RESOLVED:</w:t>
      </w:r>
      <w:r w:rsidRPr="004939E4">
        <w:rPr>
          <w:bCs/>
        </w:rPr>
        <w:t xml:space="preserve"> that councillors recommended approval of application 22/P/1301/FUH</w:t>
      </w:r>
      <w:r w:rsidRPr="004939E4">
        <w:rPr>
          <w:b/>
        </w:rPr>
        <w:t xml:space="preserve"> </w:t>
      </w:r>
      <w:r w:rsidRPr="004939E4">
        <w:rPr>
          <w:bCs/>
        </w:rPr>
        <w:t>for the following reasons:</w:t>
      </w:r>
    </w:p>
    <w:p w14:paraId="518A9D05" w14:textId="77777777" w:rsidR="00B061AC" w:rsidRPr="004939E4" w:rsidRDefault="00B061AC" w:rsidP="00B061AC">
      <w:pPr>
        <w:ind w:firstLine="284"/>
        <w:rPr>
          <w:bCs/>
        </w:rPr>
      </w:pPr>
    </w:p>
    <w:p w14:paraId="4DB6ACFF" w14:textId="77777777" w:rsidR="00B061AC" w:rsidRPr="004939E4" w:rsidRDefault="00B061AC" w:rsidP="00B061AC">
      <w:pPr>
        <w:tabs>
          <w:tab w:val="left" w:pos="284"/>
        </w:tabs>
        <w:rPr>
          <w:bCs/>
        </w:rPr>
      </w:pPr>
      <w:r w:rsidRPr="004939E4">
        <w:rPr>
          <w:b/>
        </w:rPr>
        <w:t xml:space="preserve">Reason for Recommendation: </w:t>
      </w:r>
      <w:r w:rsidRPr="004939E4">
        <w:rPr>
          <w:bCs/>
        </w:rPr>
        <w:t>The proposed alteration is an improvement to the street scene and has no negative impact on neighbours.</w:t>
      </w:r>
    </w:p>
    <w:p w14:paraId="741786DA" w14:textId="77777777" w:rsidR="00B061AC" w:rsidRPr="004939E4" w:rsidRDefault="00B061AC" w:rsidP="00B061AC">
      <w:pPr>
        <w:tabs>
          <w:tab w:val="left" w:pos="284"/>
        </w:tabs>
        <w:rPr>
          <w:bCs/>
        </w:rPr>
      </w:pPr>
    </w:p>
    <w:p w14:paraId="459D5FB1" w14:textId="77777777" w:rsidR="00B061AC" w:rsidRPr="004939E4" w:rsidRDefault="00B061AC" w:rsidP="00B061AC">
      <w:pPr>
        <w:rPr>
          <w:bCs/>
        </w:rPr>
      </w:pPr>
      <w:r w:rsidRPr="004939E4">
        <w:rPr>
          <w:bCs/>
        </w:rPr>
        <w:t xml:space="preserve">The Parish Council also wished to suggest that consideration be given to the following green measures: </w:t>
      </w:r>
    </w:p>
    <w:p w14:paraId="416CE4F0" w14:textId="77777777" w:rsidR="00B061AC" w:rsidRPr="004939E4" w:rsidRDefault="00B061AC" w:rsidP="00B061AC">
      <w:pPr>
        <w:tabs>
          <w:tab w:val="left" w:pos="284"/>
        </w:tabs>
        <w:rPr>
          <w:bCs/>
        </w:rPr>
      </w:pPr>
      <w:r w:rsidRPr="004939E4">
        <w:rPr>
          <w:bCs/>
        </w:rPr>
        <w:t>•  For any new roof or roof refurbishment that will face between south-west and south-east, consider installing photovoltaic panels or using photovoltaic tiles in construction.</w:t>
      </w:r>
    </w:p>
    <w:p w14:paraId="0997AAA6" w14:textId="77777777" w:rsidR="00B061AC" w:rsidRPr="004939E4" w:rsidRDefault="00B061AC" w:rsidP="00B061AC">
      <w:pPr>
        <w:tabs>
          <w:tab w:val="left" w:pos="284"/>
        </w:tabs>
        <w:rPr>
          <w:bCs/>
        </w:rPr>
      </w:pPr>
      <w:r w:rsidRPr="004939E4">
        <w:rPr>
          <w:bCs/>
        </w:rPr>
        <w:t>•  For any alteration to gutters and downpipes, consider installing a rainwater butt.</w:t>
      </w:r>
    </w:p>
    <w:p w14:paraId="1A7A6585" w14:textId="77777777" w:rsidR="00B061AC" w:rsidRPr="004939E4" w:rsidRDefault="00B061AC" w:rsidP="00B061AC">
      <w:pPr>
        <w:tabs>
          <w:tab w:val="left" w:pos="284"/>
        </w:tabs>
        <w:rPr>
          <w:bCs/>
        </w:rPr>
      </w:pPr>
      <w:r w:rsidRPr="004939E4">
        <w:rPr>
          <w:bCs/>
        </w:rPr>
        <w:t>•  For any construction of new walls, try to include the highest practicable grade of thermal insulation.</w:t>
      </w:r>
    </w:p>
    <w:p w14:paraId="6495502B" w14:textId="77777777" w:rsidR="00B061AC" w:rsidRPr="004939E4" w:rsidRDefault="00B061AC" w:rsidP="00B061AC">
      <w:pPr>
        <w:tabs>
          <w:tab w:val="left" w:pos="284"/>
        </w:tabs>
        <w:rPr>
          <w:bCs/>
        </w:rPr>
      </w:pPr>
      <w:r w:rsidRPr="004939E4">
        <w:rPr>
          <w:bCs/>
        </w:rPr>
        <w:t>•  For any construction try to use materials that are sustainable, made with recycled content, easily reused or recycled, and that save energy.</w:t>
      </w:r>
    </w:p>
    <w:p w14:paraId="4F316BF2" w14:textId="77777777" w:rsidR="00B061AC" w:rsidRPr="004939E4" w:rsidRDefault="00B061AC" w:rsidP="00B061AC">
      <w:pPr>
        <w:tabs>
          <w:tab w:val="left" w:pos="284"/>
        </w:tabs>
        <w:rPr>
          <w:bCs/>
        </w:rPr>
      </w:pPr>
      <w:r w:rsidRPr="004939E4">
        <w:rPr>
          <w:bCs/>
        </w:rPr>
        <w:t>•  For any project involving alteration or installation of a toilet, consider using a dual-flush model.</w:t>
      </w:r>
    </w:p>
    <w:p w14:paraId="3606F317" w14:textId="77777777" w:rsidR="00B061AC" w:rsidRPr="004939E4" w:rsidRDefault="00B061AC" w:rsidP="00B061AC">
      <w:pPr>
        <w:tabs>
          <w:tab w:val="left" w:pos="284"/>
        </w:tabs>
        <w:rPr>
          <w:bCs/>
        </w:rPr>
      </w:pPr>
      <w:r w:rsidRPr="004939E4">
        <w:rPr>
          <w:bCs/>
        </w:rPr>
        <w:t xml:space="preserve">•  For any project involving paving, patios and/or driveways, consider using water-permeable materials. </w:t>
      </w:r>
    </w:p>
    <w:p w14:paraId="316F2184" w14:textId="622637DD" w:rsidR="00B061AC" w:rsidRPr="004939E4" w:rsidRDefault="00B061AC" w:rsidP="00AE0221">
      <w:pPr>
        <w:tabs>
          <w:tab w:val="left" w:pos="284"/>
        </w:tabs>
        <w:rPr>
          <w:bCs/>
        </w:rPr>
      </w:pPr>
      <w:r w:rsidRPr="004939E4">
        <w:rPr>
          <w:bCs/>
        </w:rPr>
        <w:t xml:space="preserve">•  For any project, consider the feasibility of installing one or more electric vehicle charging points.   </w:t>
      </w:r>
      <w:r w:rsidRPr="004939E4">
        <w:rPr>
          <w:b/>
        </w:rPr>
        <w:tab/>
      </w:r>
    </w:p>
    <w:p w14:paraId="0F510B5C" w14:textId="77777777" w:rsidR="00B061AC" w:rsidRPr="004939E4" w:rsidRDefault="00B061AC" w:rsidP="00B061AC">
      <w:pPr>
        <w:pStyle w:val="ListParagraph"/>
        <w:ind w:left="0"/>
        <w:rPr>
          <w:b/>
        </w:rPr>
      </w:pPr>
    </w:p>
    <w:p w14:paraId="332D8B8F" w14:textId="77777777" w:rsidR="00B061AC" w:rsidRPr="004939E4" w:rsidRDefault="00B061AC" w:rsidP="00B061AC">
      <w:pPr>
        <w:numPr>
          <w:ilvl w:val="1"/>
          <w:numId w:val="33"/>
        </w:numPr>
        <w:tabs>
          <w:tab w:val="left" w:pos="284"/>
        </w:tabs>
        <w:ind w:left="0" w:firstLine="0"/>
        <w:rPr>
          <w:bCs/>
        </w:rPr>
      </w:pPr>
      <w:r w:rsidRPr="004939E4">
        <w:rPr>
          <w:b/>
        </w:rPr>
        <w:t xml:space="preserve">22/P/1616/FUL - 86 Wemberham Lane, BS49 4BP - </w:t>
      </w:r>
      <w:r w:rsidRPr="004939E4">
        <w:rPr>
          <w:bCs/>
        </w:rPr>
        <w:t>Proposed sub division of existing dwelling to form 1no two bedroom and 1no. three bedroom dwellings.</w:t>
      </w:r>
    </w:p>
    <w:p w14:paraId="0F1A159D" w14:textId="77777777" w:rsidR="00B061AC" w:rsidRPr="004939E4" w:rsidRDefault="00B061AC" w:rsidP="00B061AC">
      <w:pPr>
        <w:rPr>
          <w:b/>
        </w:rPr>
      </w:pPr>
    </w:p>
    <w:p w14:paraId="76BBD19E" w14:textId="77777777" w:rsidR="00B061AC" w:rsidRPr="004939E4" w:rsidRDefault="00B061AC" w:rsidP="00B061AC">
      <w:pPr>
        <w:rPr>
          <w:bCs/>
        </w:rPr>
      </w:pPr>
      <w:r w:rsidRPr="004939E4">
        <w:rPr>
          <w:b/>
          <w:bCs/>
        </w:rPr>
        <w:t>RESOLVED:</w:t>
      </w:r>
      <w:r w:rsidRPr="004939E4">
        <w:rPr>
          <w:bCs/>
        </w:rPr>
        <w:t xml:space="preserve"> that councillors recommended approval of application 22/P/1616/FUL</w:t>
      </w:r>
      <w:r w:rsidRPr="004939E4">
        <w:rPr>
          <w:b/>
        </w:rPr>
        <w:t xml:space="preserve"> </w:t>
      </w:r>
      <w:r w:rsidRPr="004939E4">
        <w:rPr>
          <w:bCs/>
        </w:rPr>
        <w:t>for the following reasons:</w:t>
      </w:r>
    </w:p>
    <w:p w14:paraId="1E659356" w14:textId="77777777" w:rsidR="00B061AC" w:rsidRPr="004939E4" w:rsidRDefault="00B061AC" w:rsidP="00B061AC">
      <w:pPr>
        <w:ind w:firstLine="284"/>
        <w:rPr>
          <w:bCs/>
        </w:rPr>
      </w:pPr>
    </w:p>
    <w:p w14:paraId="39D20450" w14:textId="77777777" w:rsidR="00B061AC" w:rsidRPr="004939E4" w:rsidRDefault="00B061AC" w:rsidP="00B061AC">
      <w:pPr>
        <w:tabs>
          <w:tab w:val="left" w:pos="284"/>
        </w:tabs>
        <w:rPr>
          <w:bCs/>
        </w:rPr>
      </w:pPr>
      <w:r w:rsidRPr="004939E4">
        <w:rPr>
          <w:b/>
        </w:rPr>
        <w:t xml:space="preserve">Reason for Recommendation: </w:t>
      </w:r>
      <w:r w:rsidRPr="004939E4">
        <w:rPr>
          <w:bCs/>
        </w:rPr>
        <w:t>The sub division does not alter the appearance of the property.</w:t>
      </w:r>
    </w:p>
    <w:p w14:paraId="48FC4222" w14:textId="77777777" w:rsidR="00B061AC" w:rsidRPr="004939E4" w:rsidRDefault="00B061AC" w:rsidP="00B061AC">
      <w:pPr>
        <w:tabs>
          <w:tab w:val="left" w:pos="284"/>
        </w:tabs>
        <w:rPr>
          <w:bCs/>
        </w:rPr>
      </w:pPr>
    </w:p>
    <w:p w14:paraId="108200B9" w14:textId="77777777" w:rsidR="00B061AC" w:rsidRPr="004939E4" w:rsidRDefault="00B061AC" w:rsidP="00B061AC">
      <w:pPr>
        <w:rPr>
          <w:bCs/>
        </w:rPr>
      </w:pPr>
      <w:r w:rsidRPr="004939E4">
        <w:rPr>
          <w:bCs/>
        </w:rPr>
        <w:t xml:space="preserve">The Parish Council also wished to suggest that consideration be given to the following green measures: </w:t>
      </w:r>
    </w:p>
    <w:p w14:paraId="66628209" w14:textId="77777777" w:rsidR="00B061AC" w:rsidRPr="004939E4" w:rsidRDefault="00B061AC" w:rsidP="00B061AC">
      <w:pPr>
        <w:rPr>
          <w:bCs/>
        </w:rPr>
      </w:pPr>
    </w:p>
    <w:p w14:paraId="6C238263" w14:textId="77777777" w:rsidR="00B061AC" w:rsidRPr="004939E4" w:rsidRDefault="00B061AC" w:rsidP="00B061AC">
      <w:pPr>
        <w:rPr>
          <w:bCs/>
        </w:rPr>
      </w:pPr>
      <w:r w:rsidRPr="004939E4">
        <w:rPr>
          <w:bCs/>
        </w:rPr>
        <w:t>•  For any construction of new walls, try to include the highest practicable grade of thermal insulation.</w:t>
      </w:r>
    </w:p>
    <w:p w14:paraId="294DF81E" w14:textId="77777777" w:rsidR="00B061AC" w:rsidRPr="004939E4" w:rsidRDefault="00B061AC" w:rsidP="00B061AC">
      <w:pPr>
        <w:rPr>
          <w:bCs/>
        </w:rPr>
      </w:pPr>
      <w:r w:rsidRPr="004939E4">
        <w:rPr>
          <w:bCs/>
        </w:rPr>
        <w:t>•  For any construction try to use materials that are sustainable, made with recycled content, easily reused or recycled, and that save energy.</w:t>
      </w:r>
    </w:p>
    <w:p w14:paraId="2F345CF5" w14:textId="77777777" w:rsidR="00B061AC" w:rsidRPr="004939E4" w:rsidRDefault="00B061AC" w:rsidP="00B061AC">
      <w:pPr>
        <w:rPr>
          <w:bCs/>
        </w:rPr>
      </w:pPr>
      <w:r w:rsidRPr="004939E4">
        <w:rPr>
          <w:bCs/>
        </w:rPr>
        <w:t>•  For any project involving alteration or installation of a toilet, consider using a dual-flush model.</w:t>
      </w:r>
    </w:p>
    <w:p w14:paraId="06DEF67A" w14:textId="77777777" w:rsidR="00B061AC" w:rsidRPr="004939E4" w:rsidRDefault="00B061AC" w:rsidP="00B061AC">
      <w:pPr>
        <w:rPr>
          <w:bCs/>
        </w:rPr>
      </w:pPr>
      <w:r w:rsidRPr="004939E4">
        <w:rPr>
          <w:bCs/>
        </w:rPr>
        <w:t xml:space="preserve"> </w:t>
      </w:r>
    </w:p>
    <w:p w14:paraId="31609052" w14:textId="0B0BD5E6" w:rsidR="00125640" w:rsidRPr="004939E4" w:rsidRDefault="000D354B" w:rsidP="00E43CF7">
      <w:pPr>
        <w:jc w:val="center"/>
        <w:rPr>
          <w:b/>
        </w:rPr>
      </w:pPr>
      <w:r w:rsidRPr="004939E4">
        <w:rPr>
          <w:b/>
        </w:rPr>
        <w:t>MATTER</w:t>
      </w:r>
      <w:r w:rsidR="0084502A" w:rsidRPr="004939E4">
        <w:rPr>
          <w:b/>
        </w:rPr>
        <w:t>S</w:t>
      </w:r>
      <w:r w:rsidRPr="004939E4">
        <w:rPr>
          <w:b/>
        </w:rPr>
        <w:t xml:space="preserve"> FOR INFORMATION</w:t>
      </w:r>
    </w:p>
    <w:p w14:paraId="193E42EC" w14:textId="77777777" w:rsidR="000D6F75" w:rsidRPr="004939E4" w:rsidRDefault="000D6F75" w:rsidP="00E43CF7">
      <w:pPr>
        <w:jc w:val="center"/>
        <w:rPr>
          <w:b/>
        </w:rPr>
      </w:pPr>
    </w:p>
    <w:p w14:paraId="428A1F2B" w14:textId="77777777" w:rsidR="00107EB2" w:rsidRPr="004939E4" w:rsidRDefault="00107EB2" w:rsidP="00107EB2">
      <w:pPr>
        <w:rPr>
          <w:rFonts w:cs="Helvetica"/>
          <w:b/>
          <w:szCs w:val="23"/>
          <w:lang w:val="en-US"/>
        </w:rPr>
      </w:pPr>
      <w:r w:rsidRPr="004939E4">
        <w:rPr>
          <w:rFonts w:cs="Helvetica"/>
          <w:b/>
          <w:szCs w:val="23"/>
          <w:lang w:val="en-US"/>
        </w:rPr>
        <w:t>PLN North End Development Steering Group Report.</w:t>
      </w:r>
    </w:p>
    <w:p w14:paraId="1E901015" w14:textId="66030DD5" w:rsidR="00DA09B7" w:rsidRPr="004939E4" w:rsidRDefault="00B3043D" w:rsidP="00E43CF7">
      <w:pPr>
        <w:rPr>
          <w:bCs/>
        </w:rPr>
      </w:pPr>
      <w:r w:rsidRPr="004939E4">
        <w:rPr>
          <w:rFonts w:cs="Helvetica"/>
          <w:b/>
          <w:szCs w:val="23"/>
          <w:lang w:val="en-US"/>
        </w:rPr>
        <w:lastRenderedPageBreak/>
        <w:t>3</w:t>
      </w:r>
      <w:r w:rsidR="00DC07DA" w:rsidRPr="004939E4">
        <w:rPr>
          <w:rFonts w:cs="Helvetica"/>
          <w:b/>
          <w:szCs w:val="23"/>
          <w:lang w:val="en-US"/>
        </w:rPr>
        <w:t>8</w:t>
      </w:r>
      <w:r w:rsidR="00107EB2" w:rsidRPr="004939E4">
        <w:rPr>
          <w:rFonts w:cs="Helvetica"/>
          <w:b/>
          <w:szCs w:val="23"/>
          <w:lang w:val="en-US"/>
        </w:rPr>
        <w:t>/22</w:t>
      </w:r>
      <w:r w:rsidR="005F6FBD" w:rsidRPr="004939E4">
        <w:rPr>
          <w:rFonts w:cs="Helvetica"/>
          <w:b/>
          <w:szCs w:val="23"/>
          <w:lang w:val="en-US"/>
        </w:rPr>
        <w:br/>
      </w:r>
    </w:p>
    <w:p w14:paraId="0D1B8B83" w14:textId="01A14CDA" w:rsidR="005F6FBD" w:rsidRPr="004939E4" w:rsidRDefault="005F6FBD" w:rsidP="00E43CF7">
      <w:pPr>
        <w:rPr>
          <w:bCs/>
        </w:rPr>
      </w:pPr>
      <w:r w:rsidRPr="004939E4">
        <w:rPr>
          <w:bCs/>
        </w:rPr>
        <w:t>No report as no meeting of the North End Development Steering Group had been held.</w:t>
      </w:r>
    </w:p>
    <w:p w14:paraId="3E6C7314" w14:textId="77777777" w:rsidR="00206C4B" w:rsidRPr="004939E4" w:rsidRDefault="00206C4B" w:rsidP="00E43CF7">
      <w:pPr>
        <w:rPr>
          <w:bCs/>
        </w:rPr>
      </w:pPr>
    </w:p>
    <w:p w14:paraId="7655CCBB" w14:textId="77777777" w:rsidR="00206C4B" w:rsidRPr="004939E4" w:rsidRDefault="00206C4B" w:rsidP="00E43CF7">
      <w:pPr>
        <w:rPr>
          <w:b/>
        </w:rPr>
      </w:pPr>
    </w:p>
    <w:p w14:paraId="70EF2057" w14:textId="2D8D7909" w:rsidR="001B4427" w:rsidRPr="004939E4" w:rsidRDefault="00EF1ACC" w:rsidP="00E43CF7">
      <w:pPr>
        <w:rPr>
          <w:b/>
        </w:rPr>
      </w:pPr>
      <w:r w:rsidRPr="004939E4">
        <w:rPr>
          <w:b/>
        </w:rPr>
        <w:t>P</w:t>
      </w:r>
      <w:r w:rsidR="009E7D44" w:rsidRPr="004939E4">
        <w:rPr>
          <w:b/>
        </w:rPr>
        <w:t>LN</w:t>
      </w:r>
      <w:r w:rsidR="004438B0" w:rsidRPr="004939E4">
        <w:rPr>
          <w:b/>
        </w:rPr>
        <w:t xml:space="preserve"> </w:t>
      </w:r>
      <w:r w:rsidR="007769C7" w:rsidRPr="004939E4">
        <w:rPr>
          <w:b/>
        </w:rPr>
        <w:t>Clerk</w:t>
      </w:r>
      <w:r w:rsidR="00493BB0" w:rsidRPr="004939E4">
        <w:rPr>
          <w:b/>
        </w:rPr>
        <w:t>’</w:t>
      </w:r>
      <w:r w:rsidR="007769C7" w:rsidRPr="004939E4">
        <w:rPr>
          <w:b/>
        </w:rPr>
        <w:t>s Report</w:t>
      </w:r>
      <w:r w:rsidR="007E434F" w:rsidRPr="004939E4">
        <w:rPr>
          <w:b/>
        </w:rPr>
        <w:t xml:space="preserve"> </w:t>
      </w:r>
    </w:p>
    <w:p w14:paraId="1A29CB14" w14:textId="45EC3A74" w:rsidR="008C3DCB" w:rsidRPr="004939E4" w:rsidRDefault="00B3043D" w:rsidP="00E43CF7">
      <w:pPr>
        <w:pStyle w:val="minutes"/>
        <w:tabs>
          <w:tab w:val="clear" w:pos="1440"/>
          <w:tab w:val="left" w:pos="144"/>
        </w:tabs>
        <w:ind w:left="0"/>
        <w:rPr>
          <w:b/>
          <w:color w:val="auto"/>
        </w:rPr>
      </w:pPr>
      <w:r w:rsidRPr="004939E4">
        <w:rPr>
          <w:b/>
          <w:color w:val="auto"/>
        </w:rPr>
        <w:t>3</w:t>
      </w:r>
      <w:r w:rsidR="00F86696" w:rsidRPr="004939E4">
        <w:rPr>
          <w:b/>
          <w:color w:val="auto"/>
        </w:rPr>
        <w:t>9</w:t>
      </w:r>
      <w:r w:rsidR="00873C4C" w:rsidRPr="004939E4">
        <w:rPr>
          <w:b/>
          <w:color w:val="auto"/>
        </w:rPr>
        <w:t>/</w:t>
      </w:r>
      <w:r w:rsidR="00B670B8" w:rsidRPr="004939E4">
        <w:rPr>
          <w:b/>
          <w:color w:val="auto"/>
        </w:rPr>
        <w:t>2</w:t>
      </w:r>
      <w:r w:rsidR="009F04E6" w:rsidRPr="004939E4">
        <w:rPr>
          <w:b/>
          <w:color w:val="auto"/>
        </w:rPr>
        <w:t>2</w:t>
      </w:r>
    </w:p>
    <w:p w14:paraId="49CF97C0" w14:textId="550EACA2" w:rsidR="00C16178" w:rsidRPr="004939E4" w:rsidRDefault="00C16178" w:rsidP="00992FC8">
      <w:pPr>
        <w:pStyle w:val="minutes"/>
        <w:numPr>
          <w:ilvl w:val="0"/>
          <w:numId w:val="36"/>
        </w:numPr>
        <w:tabs>
          <w:tab w:val="clear" w:pos="1440"/>
        </w:tabs>
        <w:ind w:left="284" w:hanging="284"/>
        <w:rPr>
          <w:bCs/>
        </w:rPr>
      </w:pPr>
      <w:r w:rsidRPr="004939E4">
        <w:rPr>
          <w:bCs/>
        </w:rPr>
        <w:t xml:space="preserve">No </w:t>
      </w:r>
      <w:r w:rsidR="0099075E" w:rsidRPr="004939E4">
        <w:rPr>
          <w:bCs/>
        </w:rPr>
        <w:t>p</w:t>
      </w:r>
      <w:r w:rsidRPr="004939E4">
        <w:rPr>
          <w:bCs/>
        </w:rPr>
        <w:t>lanning decisions contrary to Yatton Parish Council recommendation</w:t>
      </w:r>
      <w:r w:rsidR="0099075E" w:rsidRPr="004939E4">
        <w:rPr>
          <w:bCs/>
        </w:rPr>
        <w:t>s.</w:t>
      </w:r>
    </w:p>
    <w:p w14:paraId="23462538" w14:textId="3AB61A9E" w:rsidR="00A14E9F" w:rsidRPr="004939E4" w:rsidRDefault="003A6F5E" w:rsidP="00992FC8">
      <w:pPr>
        <w:pStyle w:val="minutes"/>
        <w:numPr>
          <w:ilvl w:val="0"/>
          <w:numId w:val="36"/>
        </w:numPr>
        <w:tabs>
          <w:tab w:val="clear" w:pos="1440"/>
        </w:tabs>
        <w:ind w:left="284" w:hanging="284"/>
        <w:rPr>
          <w:bCs/>
        </w:rPr>
      </w:pPr>
      <w:r w:rsidRPr="004939E4">
        <w:rPr>
          <w:bCs/>
        </w:rPr>
        <w:t xml:space="preserve">Nailsea Town Council </w:t>
      </w:r>
      <w:r w:rsidR="005A75A9" w:rsidRPr="004939E4">
        <w:rPr>
          <w:bCs/>
        </w:rPr>
        <w:t xml:space="preserve">have sent through their Green Planning Requirements and Chris Jackson has </w:t>
      </w:r>
      <w:del w:id="24" w:author="Christopher Jackson" w:date="2022-08-16T13:03:00Z">
        <w:r w:rsidR="005A75A9" w:rsidRPr="004939E4" w:rsidDel="003F41B2">
          <w:rPr>
            <w:bCs/>
          </w:rPr>
          <w:delText>had a used them to edit</w:delText>
        </w:r>
      </w:del>
      <w:ins w:id="25" w:author="Christopher Jackson" w:date="2022-08-16T13:03:00Z">
        <w:r w:rsidR="003F41B2">
          <w:rPr>
            <w:bCs/>
          </w:rPr>
          <w:t>merged them with</w:t>
        </w:r>
      </w:ins>
      <w:r w:rsidR="005A75A9" w:rsidRPr="004939E4">
        <w:rPr>
          <w:bCs/>
        </w:rPr>
        <w:t xml:space="preserve"> our </w:t>
      </w:r>
      <w:ins w:id="26" w:author="Christopher Jackson" w:date="2022-08-16T13:03:00Z">
        <w:r w:rsidR="003F41B2">
          <w:rPr>
            <w:bCs/>
          </w:rPr>
          <w:t xml:space="preserve">existing </w:t>
        </w:r>
      </w:ins>
      <w:ins w:id="27" w:author="Christopher Jackson" w:date="2022-08-16T13:04:00Z">
        <w:r w:rsidR="003F41B2">
          <w:rPr>
            <w:bCs/>
          </w:rPr>
          <w:t>G</w:t>
        </w:r>
      </w:ins>
      <w:del w:id="28" w:author="Christopher Jackson" w:date="2022-08-16T13:04:00Z">
        <w:r w:rsidR="005A75A9" w:rsidRPr="004939E4" w:rsidDel="003F41B2">
          <w:rPr>
            <w:bCs/>
          </w:rPr>
          <w:delText>g</w:delText>
        </w:r>
      </w:del>
      <w:r w:rsidR="005A75A9" w:rsidRPr="004939E4">
        <w:rPr>
          <w:bCs/>
        </w:rPr>
        <w:t xml:space="preserve">reen </w:t>
      </w:r>
      <w:ins w:id="29" w:author="Christopher Jackson" w:date="2022-08-16T13:04:00Z">
        <w:r w:rsidR="003F41B2">
          <w:rPr>
            <w:bCs/>
          </w:rPr>
          <w:t>M</w:t>
        </w:r>
      </w:ins>
      <w:del w:id="30" w:author="Christopher Jackson" w:date="2022-08-16T13:04:00Z">
        <w:r w:rsidR="005A75A9" w:rsidRPr="004939E4" w:rsidDel="003F41B2">
          <w:rPr>
            <w:bCs/>
          </w:rPr>
          <w:delText>m</w:delText>
        </w:r>
      </w:del>
      <w:r w:rsidR="005A75A9" w:rsidRPr="004939E4">
        <w:rPr>
          <w:bCs/>
        </w:rPr>
        <w:t xml:space="preserve">easures </w:t>
      </w:r>
      <w:ins w:id="31" w:author="Christopher Jackson" w:date="2022-08-16T13:04:00Z">
        <w:r w:rsidR="003F41B2">
          <w:rPr>
            <w:bCs/>
          </w:rPr>
          <w:t xml:space="preserve">into a document </w:t>
        </w:r>
      </w:ins>
      <w:r w:rsidR="005A75A9" w:rsidRPr="004939E4">
        <w:rPr>
          <w:bCs/>
        </w:rPr>
        <w:t xml:space="preserve">to </w:t>
      </w:r>
      <w:ins w:id="32" w:author="Christopher Jackson" w:date="2022-08-16T13:04:00Z">
        <w:r w:rsidR="003F41B2">
          <w:rPr>
            <w:bCs/>
          </w:rPr>
          <w:t xml:space="preserve">be </w:t>
        </w:r>
      </w:ins>
      <w:r w:rsidR="005A75A9" w:rsidRPr="004939E4">
        <w:rPr>
          <w:bCs/>
        </w:rPr>
        <w:t>discuss</w:t>
      </w:r>
      <w:ins w:id="33" w:author="Christopher Jackson" w:date="2022-08-16T13:04:00Z">
        <w:r w:rsidR="003F41B2">
          <w:rPr>
            <w:bCs/>
          </w:rPr>
          <w:t>ed</w:t>
        </w:r>
      </w:ins>
      <w:r w:rsidR="005A75A9" w:rsidRPr="004939E4">
        <w:rPr>
          <w:bCs/>
        </w:rPr>
        <w:t xml:space="preserve"> at the next planning meeting</w:t>
      </w:r>
      <w:r w:rsidRPr="004939E4">
        <w:rPr>
          <w:bCs/>
        </w:rPr>
        <w:t xml:space="preserve"> </w:t>
      </w:r>
    </w:p>
    <w:p w14:paraId="76E5A5C3" w14:textId="77777777" w:rsidR="00C16178" w:rsidRPr="004939E4" w:rsidRDefault="00C16178" w:rsidP="00E43CF7">
      <w:pPr>
        <w:pStyle w:val="minutes"/>
        <w:tabs>
          <w:tab w:val="clear" w:pos="1440"/>
          <w:tab w:val="left" w:pos="144"/>
        </w:tabs>
        <w:ind w:left="0"/>
        <w:rPr>
          <w:bCs/>
        </w:rPr>
      </w:pPr>
    </w:p>
    <w:p w14:paraId="3ED27C34" w14:textId="3B8922A1" w:rsidR="00E031FD" w:rsidRPr="004939E4" w:rsidRDefault="00E031FD" w:rsidP="00E43CF7">
      <w:pPr>
        <w:pStyle w:val="minutes"/>
        <w:tabs>
          <w:tab w:val="clear" w:pos="1440"/>
          <w:tab w:val="left" w:pos="144"/>
        </w:tabs>
        <w:ind w:left="0"/>
        <w:rPr>
          <w:b/>
        </w:rPr>
      </w:pPr>
      <w:r w:rsidRPr="004939E4">
        <w:rPr>
          <w:b/>
        </w:rPr>
        <w:t xml:space="preserve">PLN Future Agenda Items </w:t>
      </w:r>
      <w:r w:rsidR="007D7B60" w:rsidRPr="004939E4">
        <w:rPr>
          <w:b/>
        </w:rPr>
        <w:t>for</w:t>
      </w:r>
      <w:r w:rsidRPr="004939E4">
        <w:rPr>
          <w:b/>
        </w:rPr>
        <w:t xml:space="preserve"> Consideration.</w:t>
      </w:r>
    </w:p>
    <w:p w14:paraId="48F1134D" w14:textId="5E5BB419" w:rsidR="006C3C37" w:rsidRPr="004939E4" w:rsidRDefault="00B3043D" w:rsidP="006C3C37">
      <w:pPr>
        <w:pStyle w:val="minutes"/>
        <w:tabs>
          <w:tab w:val="clear" w:pos="1440"/>
          <w:tab w:val="left" w:pos="144"/>
        </w:tabs>
        <w:ind w:left="0"/>
        <w:rPr>
          <w:b/>
        </w:rPr>
      </w:pPr>
      <w:r w:rsidRPr="004939E4">
        <w:rPr>
          <w:b/>
        </w:rPr>
        <w:t>4</w:t>
      </w:r>
      <w:r w:rsidR="00C16178" w:rsidRPr="004939E4">
        <w:rPr>
          <w:b/>
        </w:rPr>
        <w:t>0</w:t>
      </w:r>
      <w:r w:rsidR="00734743" w:rsidRPr="004939E4">
        <w:rPr>
          <w:b/>
        </w:rPr>
        <w:t>/</w:t>
      </w:r>
      <w:r w:rsidR="00B670B8" w:rsidRPr="004939E4">
        <w:rPr>
          <w:b/>
        </w:rPr>
        <w:t>2</w:t>
      </w:r>
      <w:r w:rsidR="00D866DD" w:rsidRPr="004939E4">
        <w:rPr>
          <w:b/>
        </w:rPr>
        <w:t>2</w:t>
      </w:r>
    </w:p>
    <w:p w14:paraId="7F18FAD2" w14:textId="1756DB6A" w:rsidR="00B3043D" w:rsidRPr="004939E4" w:rsidRDefault="00B3043D" w:rsidP="006C3C37">
      <w:pPr>
        <w:pStyle w:val="minutes"/>
        <w:tabs>
          <w:tab w:val="clear" w:pos="1440"/>
          <w:tab w:val="left" w:pos="144"/>
        </w:tabs>
        <w:ind w:left="0"/>
        <w:rPr>
          <w:b/>
        </w:rPr>
      </w:pPr>
    </w:p>
    <w:p w14:paraId="7A2C41C1" w14:textId="738A6B18" w:rsidR="005A75A9" w:rsidRPr="004939E4" w:rsidRDefault="005A75A9" w:rsidP="006C3C37">
      <w:pPr>
        <w:pStyle w:val="minutes"/>
        <w:tabs>
          <w:tab w:val="clear" w:pos="1440"/>
          <w:tab w:val="left" w:pos="144"/>
        </w:tabs>
        <w:ind w:left="0"/>
        <w:rPr>
          <w:bCs/>
          <w:i/>
          <w:iCs/>
        </w:rPr>
      </w:pPr>
      <w:r w:rsidRPr="004939E4">
        <w:rPr>
          <w:bCs/>
          <w:i/>
          <w:iCs/>
        </w:rPr>
        <w:t xml:space="preserve">Review our list of Green Measures </w:t>
      </w:r>
      <w:r w:rsidR="00D1175D" w:rsidRPr="004939E4">
        <w:rPr>
          <w:bCs/>
          <w:i/>
          <w:iCs/>
        </w:rPr>
        <w:t>added to planning applications</w:t>
      </w:r>
      <w:r w:rsidRPr="004939E4">
        <w:rPr>
          <w:bCs/>
          <w:i/>
          <w:iCs/>
        </w:rPr>
        <w:t xml:space="preserve"> </w:t>
      </w:r>
    </w:p>
    <w:p w14:paraId="261289EB" w14:textId="454586F2" w:rsidR="006C3C37" w:rsidRPr="004939E4" w:rsidRDefault="006C3C37" w:rsidP="006C3C37">
      <w:pPr>
        <w:pStyle w:val="minutes"/>
        <w:tabs>
          <w:tab w:val="clear" w:pos="1440"/>
          <w:tab w:val="left" w:pos="144"/>
        </w:tabs>
        <w:ind w:left="0"/>
        <w:rPr>
          <w:i/>
          <w:iCs/>
        </w:rPr>
      </w:pPr>
      <w:r w:rsidRPr="004939E4">
        <w:rPr>
          <w:i/>
          <w:iCs/>
        </w:rPr>
        <w:t>Public Footpaths onto B3133 from North End Developments</w:t>
      </w:r>
      <w:r w:rsidR="005A75A9" w:rsidRPr="004939E4">
        <w:rPr>
          <w:i/>
          <w:iCs/>
        </w:rPr>
        <w:t xml:space="preserve"> </w:t>
      </w:r>
    </w:p>
    <w:p w14:paraId="3041C1C2" w14:textId="77777777" w:rsidR="006C3C37" w:rsidRPr="004939E4" w:rsidRDefault="006C3C37" w:rsidP="006C3C37">
      <w:pPr>
        <w:pStyle w:val="minutes"/>
        <w:tabs>
          <w:tab w:val="clear" w:pos="1440"/>
          <w:tab w:val="left" w:pos="144"/>
        </w:tabs>
        <w:ind w:left="0"/>
        <w:rPr>
          <w:i/>
          <w:iCs/>
        </w:rPr>
      </w:pPr>
      <w:r w:rsidRPr="004939E4">
        <w:rPr>
          <w:i/>
          <w:iCs/>
        </w:rPr>
        <w:t>Speed Limit within Chestnut Park</w:t>
      </w:r>
    </w:p>
    <w:p w14:paraId="3DA4D50E" w14:textId="69C3E648" w:rsidR="00CC69DB" w:rsidRPr="004939E4" w:rsidRDefault="00FF0071" w:rsidP="00E43CF7">
      <w:pPr>
        <w:pStyle w:val="minutes"/>
        <w:tabs>
          <w:tab w:val="clear" w:pos="1440"/>
          <w:tab w:val="left" w:pos="144"/>
        </w:tabs>
        <w:ind w:left="0"/>
      </w:pPr>
      <w:r w:rsidRPr="004939E4">
        <w:t>Invitation to YACWAG</w:t>
      </w:r>
      <w:r w:rsidR="00D77FB6" w:rsidRPr="004939E4">
        <w:t xml:space="preserve">, </w:t>
      </w:r>
      <w:r w:rsidRPr="004939E4">
        <w:t>Yatton Horticultural Society</w:t>
      </w:r>
      <w:r w:rsidR="00D77FB6" w:rsidRPr="004939E4">
        <w:t xml:space="preserve">, </w:t>
      </w:r>
      <w:r w:rsidR="00D77FB6" w:rsidRPr="004939E4">
        <w:rPr>
          <w:rFonts w:cs="Helvetica"/>
          <w:szCs w:val="23"/>
          <w:lang w:val="en-US"/>
        </w:rPr>
        <w:t>YCCCART and Yatton Local History Society</w:t>
      </w:r>
      <w:r w:rsidRPr="004939E4">
        <w:t xml:space="preserve"> to discuss the North End gateway and roundabout.</w:t>
      </w:r>
    </w:p>
    <w:p w14:paraId="4A321DD4" w14:textId="77777777" w:rsidR="00151F91" w:rsidRPr="004939E4" w:rsidRDefault="006150C9" w:rsidP="00867F49">
      <w:pPr>
        <w:pStyle w:val="minutes"/>
        <w:tabs>
          <w:tab w:val="clear" w:pos="1440"/>
          <w:tab w:val="left" w:pos="144"/>
        </w:tabs>
        <w:ind w:left="0"/>
      </w:pPr>
      <w:r w:rsidRPr="004939E4">
        <w:t>Presentation by NSC on CIL, S106 and Regulations 278 &amp; 123.</w:t>
      </w:r>
    </w:p>
    <w:p w14:paraId="2944D2B4" w14:textId="58AD61B2" w:rsidR="004F2CF4" w:rsidRPr="004939E4" w:rsidRDefault="00151F91" w:rsidP="00867F49">
      <w:pPr>
        <w:pStyle w:val="minutes"/>
        <w:tabs>
          <w:tab w:val="clear" w:pos="1440"/>
          <w:tab w:val="left" w:pos="144"/>
        </w:tabs>
        <w:ind w:left="0"/>
      </w:pPr>
      <w:r w:rsidRPr="004939E4">
        <w:t>Flood defences in Yatton and the surrounding area.</w:t>
      </w:r>
    </w:p>
    <w:p w14:paraId="0E89CFA5" w14:textId="3CB3894F" w:rsidR="007E6F09" w:rsidRPr="004939E4" w:rsidRDefault="007E6F09" w:rsidP="00867F49">
      <w:pPr>
        <w:pStyle w:val="minutes"/>
        <w:tabs>
          <w:tab w:val="clear" w:pos="1440"/>
          <w:tab w:val="left" w:pos="144"/>
        </w:tabs>
        <w:ind w:left="0"/>
      </w:pPr>
      <w:r w:rsidRPr="004939E4">
        <w:t>Cycle Ramp on the footbridge at the station.</w:t>
      </w:r>
    </w:p>
    <w:p w14:paraId="4EA76461" w14:textId="56F836B9" w:rsidR="00062C80" w:rsidRPr="004939E4" w:rsidRDefault="00062C80" w:rsidP="00867F49">
      <w:pPr>
        <w:pStyle w:val="minutes"/>
        <w:tabs>
          <w:tab w:val="clear" w:pos="1440"/>
          <w:tab w:val="left" w:pos="144"/>
        </w:tabs>
        <w:ind w:left="0"/>
      </w:pPr>
      <w:r w:rsidRPr="004939E4">
        <w:t>Reviewing Yatton and Claverham Neighbourhoo</w:t>
      </w:r>
      <w:r w:rsidR="009F1A84" w:rsidRPr="004939E4">
        <w:t>d</w:t>
      </w:r>
      <w:r w:rsidRPr="004939E4">
        <w:t xml:space="preserve"> Plans</w:t>
      </w:r>
      <w:r w:rsidR="009F1A84" w:rsidRPr="004939E4">
        <w:t>.</w:t>
      </w:r>
    </w:p>
    <w:p w14:paraId="25AADC9F" w14:textId="1C3BEA84" w:rsidR="002D364E" w:rsidRPr="004939E4" w:rsidRDefault="002D364E" w:rsidP="00867F49">
      <w:pPr>
        <w:pStyle w:val="minutes"/>
        <w:tabs>
          <w:tab w:val="clear" w:pos="1440"/>
          <w:tab w:val="left" w:pos="144"/>
        </w:tabs>
        <w:ind w:left="0"/>
        <w:rPr>
          <w:b/>
          <w:bCs/>
          <w:sz w:val="8"/>
          <w:szCs w:val="8"/>
        </w:rPr>
      </w:pPr>
    </w:p>
    <w:p w14:paraId="41A08BBE" w14:textId="471DBDEE" w:rsidR="002D364E" w:rsidRPr="004939E4" w:rsidRDefault="002D364E" w:rsidP="00867F49">
      <w:pPr>
        <w:pStyle w:val="minutes"/>
        <w:tabs>
          <w:tab w:val="clear" w:pos="1440"/>
          <w:tab w:val="left" w:pos="144"/>
        </w:tabs>
        <w:ind w:left="0"/>
        <w:rPr>
          <w:sz w:val="8"/>
          <w:szCs w:val="8"/>
        </w:rPr>
      </w:pPr>
    </w:p>
    <w:p w14:paraId="5B0C3F5B" w14:textId="77777777" w:rsidR="002D364E" w:rsidRPr="004939E4" w:rsidRDefault="002D364E" w:rsidP="00867F49">
      <w:pPr>
        <w:pStyle w:val="minutes"/>
        <w:tabs>
          <w:tab w:val="clear" w:pos="1440"/>
          <w:tab w:val="left" w:pos="144"/>
        </w:tabs>
        <w:ind w:left="0"/>
        <w:rPr>
          <w:sz w:val="8"/>
          <w:szCs w:val="8"/>
        </w:rPr>
      </w:pPr>
    </w:p>
    <w:p w14:paraId="344EB7DB" w14:textId="212D3D77" w:rsidR="002D5424" w:rsidRPr="004939E4" w:rsidRDefault="002D5424" w:rsidP="00E43CF7">
      <w:r w:rsidRPr="004939E4">
        <w:t>_________________________________</w:t>
      </w:r>
      <w:r w:rsidRPr="004939E4">
        <w:tab/>
      </w:r>
      <w:r w:rsidRPr="004939E4">
        <w:tab/>
      </w:r>
      <w:r w:rsidRPr="004939E4">
        <w:tab/>
        <w:t>___/___/20</w:t>
      </w:r>
      <w:r w:rsidR="008636F3" w:rsidRPr="004939E4">
        <w:t>2</w:t>
      </w:r>
      <w:r w:rsidR="0047509D" w:rsidRPr="004939E4">
        <w:t>2</w:t>
      </w:r>
    </w:p>
    <w:p w14:paraId="7A9921BD" w14:textId="75603B65" w:rsidR="00C87F56" w:rsidRDefault="002D5424" w:rsidP="00E43CF7">
      <w:r w:rsidRPr="004939E4">
        <w:t>Chairman</w:t>
      </w:r>
    </w:p>
    <w:sectPr w:rsidR="00C87F56" w:rsidSect="002D3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 w:code="9"/>
      <w:pgMar w:top="709" w:right="852" w:bottom="284" w:left="1276" w:header="562" w:footer="201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27E7B" w14:textId="77777777" w:rsidR="00F75FB2" w:rsidRDefault="00F75FB2">
      <w:r>
        <w:separator/>
      </w:r>
    </w:p>
  </w:endnote>
  <w:endnote w:type="continuationSeparator" w:id="0">
    <w:p w14:paraId="19053448" w14:textId="77777777" w:rsidR="00F75FB2" w:rsidRDefault="00F7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79AA" w14:textId="77777777" w:rsidR="00AE0221" w:rsidRDefault="00AE02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5B64" w14:textId="77777777" w:rsidR="006E0682" w:rsidRDefault="006E0682">
    <w:pPr>
      <w:jc w:val="center"/>
      <w:rPr>
        <w:snapToGrid w:val="0"/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5F2235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</w:p>
  <w:p w14:paraId="2C60EB3D" w14:textId="15C6C520" w:rsidR="006E0682" w:rsidRDefault="006E0682" w:rsidP="000E44C1">
    <w:pPr>
      <w:pStyle w:val="CommitteeClerks"/>
    </w:pPr>
    <w:r>
      <w:tab/>
    </w:r>
    <w:r>
      <w:rPr>
        <w:sz w:val="16"/>
      </w:rPr>
      <w:t>Planning minute</w:t>
    </w:r>
    <w:r w:rsidR="00525F1B">
      <w:rPr>
        <w:sz w:val="16"/>
      </w:rPr>
      <w:t xml:space="preserve"> </w:t>
    </w:r>
    <w:r w:rsidR="00DC07DA">
      <w:rPr>
        <w:sz w:val="16"/>
      </w:rPr>
      <w:t>1</w:t>
    </w:r>
    <w:r w:rsidR="00AE0221">
      <w:rPr>
        <w:sz w:val="16"/>
      </w:rPr>
      <w:t>5</w:t>
    </w:r>
    <w:r w:rsidR="007A4FD0">
      <w:rPr>
        <w:sz w:val="16"/>
      </w:rPr>
      <w:t>/</w:t>
    </w:r>
    <w:r w:rsidR="00AE0221">
      <w:rPr>
        <w:sz w:val="16"/>
      </w:rPr>
      <w:t>8</w:t>
    </w:r>
    <w:r w:rsidR="00262F1C">
      <w:rPr>
        <w:sz w:val="16"/>
      </w:rPr>
      <w:t>/</w:t>
    </w:r>
    <w:r>
      <w:rPr>
        <w:sz w:val="16"/>
      </w:rPr>
      <w:t>20</w:t>
    </w:r>
    <w:r w:rsidR="00F17CF1">
      <w:rPr>
        <w:sz w:val="16"/>
      </w:rPr>
      <w:t>2</w:t>
    </w:r>
    <w:r w:rsidR="00293E52">
      <w:rPr>
        <w:sz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3694" w14:textId="77777777" w:rsidR="00AE0221" w:rsidRDefault="00AE0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37C58" w14:textId="77777777" w:rsidR="00F75FB2" w:rsidRDefault="00F75FB2">
      <w:r>
        <w:separator/>
      </w:r>
    </w:p>
  </w:footnote>
  <w:footnote w:type="continuationSeparator" w:id="0">
    <w:p w14:paraId="28758268" w14:textId="77777777" w:rsidR="00F75FB2" w:rsidRDefault="00F75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6733" w14:textId="77777777" w:rsidR="00AE0221" w:rsidRDefault="00AE0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38E7" w14:textId="77777777" w:rsidR="00AE0221" w:rsidRDefault="00AE02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5FA0" w14:textId="77777777" w:rsidR="00AE0221" w:rsidRDefault="00AE0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25B"/>
    <w:multiLevelType w:val="multilevel"/>
    <w:tmpl w:val="6F406E00"/>
    <w:lvl w:ilvl="0">
      <w:start w:val="1"/>
      <w:numFmt w:val="decimal"/>
      <w:pStyle w:val="agendalevel1"/>
      <w:lvlText w:val="%1"/>
      <w:lvlJc w:val="left"/>
      <w:pPr>
        <w:tabs>
          <w:tab w:val="num" w:pos="1260"/>
        </w:tabs>
        <w:ind w:left="1260" w:hanging="720"/>
      </w:pPr>
      <w:rPr>
        <w:rFonts w:hint="default"/>
        <w:b/>
        <w:i w:val="0"/>
        <w:sz w:val="24"/>
      </w:rPr>
    </w:lvl>
    <w:lvl w:ilvl="1">
      <w:start w:val="1"/>
      <w:numFmt w:val="decimal"/>
      <w:pStyle w:val="agendalevel2"/>
      <w:lvlText w:val="%1.%2"/>
      <w:lvlJc w:val="left"/>
      <w:pPr>
        <w:tabs>
          <w:tab w:val="num" w:pos="2052"/>
        </w:tabs>
        <w:ind w:left="2052" w:hanging="7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hint="default"/>
      </w:rPr>
    </w:lvl>
  </w:abstractNum>
  <w:abstractNum w:abstractNumId="1" w15:restartNumberingAfterBreak="0">
    <w:nsid w:val="06732420"/>
    <w:multiLevelType w:val="multilevel"/>
    <w:tmpl w:val="16D0A2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4"/>
      <w:numFmt w:val="lowerRoman"/>
      <w:lvlText w:val="%3)"/>
      <w:lvlJc w:val="left"/>
      <w:pPr>
        <w:ind w:left="1080" w:hanging="360"/>
      </w:pPr>
      <w:rPr>
        <w:rFonts w:hint="default"/>
        <w:b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F0E3FAA"/>
    <w:multiLevelType w:val="hybridMultilevel"/>
    <w:tmpl w:val="D16CC42A"/>
    <w:lvl w:ilvl="0" w:tplc="62AA93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858D0"/>
    <w:multiLevelType w:val="hybridMultilevel"/>
    <w:tmpl w:val="AEA0AB84"/>
    <w:lvl w:ilvl="0" w:tplc="6556EA8C">
      <w:start w:val="3"/>
      <w:numFmt w:val="lowerRoman"/>
      <w:lvlText w:val="%1)"/>
      <w:lvlJc w:val="left"/>
      <w:pPr>
        <w:ind w:left="139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50" w:hanging="360"/>
      </w:pPr>
    </w:lvl>
    <w:lvl w:ilvl="2" w:tplc="0809001B" w:tentative="1">
      <w:start w:val="1"/>
      <w:numFmt w:val="lowerRoman"/>
      <w:lvlText w:val="%3."/>
      <w:lvlJc w:val="right"/>
      <w:pPr>
        <w:ind w:left="2470" w:hanging="180"/>
      </w:pPr>
    </w:lvl>
    <w:lvl w:ilvl="3" w:tplc="0809000F" w:tentative="1">
      <w:start w:val="1"/>
      <w:numFmt w:val="decimal"/>
      <w:lvlText w:val="%4."/>
      <w:lvlJc w:val="left"/>
      <w:pPr>
        <w:ind w:left="3190" w:hanging="360"/>
      </w:pPr>
    </w:lvl>
    <w:lvl w:ilvl="4" w:tplc="08090019" w:tentative="1">
      <w:start w:val="1"/>
      <w:numFmt w:val="lowerLetter"/>
      <w:lvlText w:val="%5."/>
      <w:lvlJc w:val="left"/>
      <w:pPr>
        <w:ind w:left="3910" w:hanging="360"/>
      </w:pPr>
    </w:lvl>
    <w:lvl w:ilvl="5" w:tplc="0809001B" w:tentative="1">
      <w:start w:val="1"/>
      <w:numFmt w:val="lowerRoman"/>
      <w:lvlText w:val="%6."/>
      <w:lvlJc w:val="right"/>
      <w:pPr>
        <w:ind w:left="4630" w:hanging="180"/>
      </w:pPr>
    </w:lvl>
    <w:lvl w:ilvl="6" w:tplc="0809000F" w:tentative="1">
      <w:start w:val="1"/>
      <w:numFmt w:val="decimal"/>
      <w:lvlText w:val="%7."/>
      <w:lvlJc w:val="left"/>
      <w:pPr>
        <w:ind w:left="5350" w:hanging="360"/>
      </w:pPr>
    </w:lvl>
    <w:lvl w:ilvl="7" w:tplc="08090019" w:tentative="1">
      <w:start w:val="1"/>
      <w:numFmt w:val="lowerLetter"/>
      <w:lvlText w:val="%8."/>
      <w:lvlJc w:val="left"/>
      <w:pPr>
        <w:ind w:left="6070" w:hanging="360"/>
      </w:pPr>
    </w:lvl>
    <w:lvl w:ilvl="8" w:tplc="08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4" w15:restartNumberingAfterBreak="0">
    <w:nsid w:val="1430195F"/>
    <w:multiLevelType w:val="multilevel"/>
    <w:tmpl w:val="9426EE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  <w:b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5A21DE7"/>
    <w:multiLevelType w:val="hybridMultilevel"/>
    <w:tmpl w:val="7D32779E"/>
    <w:lvl w:ilvl="0" w:tplc="4E22D3DA">
      <w:start w:val="1"/>
      <w:numFmt w:val="lowerRoman"/>
      <w:lvlText w:val="%1)"/>
      <w:lvlJc w:val="left"/>
      <w:pPr>
        <w:ind w:left="139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50" w:hanging="360"/>
      </w:pPr>
    </w:lvl>
    <w:lvl w:ilvl="2" w:tplc="0809001B" w:tentative="1">
      <w:start w:val="1"/>
      <w:numFmt w:val="lowerRoman"/>
      <w:lvlText w:val="%3."/>
      <w:lvlJc w:val="right"/>
      <w:pPr>
        <w:ind w:left="2470" w:hanging="180"/>
      </w:pPr>
    </w:lvl>
    <w:lvl w:ilvl="3" w:tplc="0809000F" w:tentative="1">
      <w:start w:val="1"/>
      <w:numFmt w:val="decimal"/>
      <w:lvlText w:val="%4."/>
      <w:lvlJc w:val="left"/>
      <w:pPr>
        <w:ind w:left="3190" w:hanging="360"/>
      </w:pPr>
    </w:lvl>
    <w:lvl w:ilvl="4" w:tplc="08090019" w:tentative="1">
      <w:start w:val="1"/>
      <w:numFmt w:val="lowerLetter"/>
      <w:lvlText w:val="%5."/>
      <w:lvlJc w:val="left"/>
      <w:pPr>
        <w:ind w:left="3910" w:hanging="360"/>
      </w:pPr>
    </w:lvl>
    <w:lvl w:ilvl="5" w:tplc="0809001B" w:tentative="1">
      <w:start w:val="1"/>
      <w:numFmt w:val="lowerRoman"/>
      <w:lvlText w:val="%6."/>
      <w:lvlJc w:val="right"/>
      <w:pPr>
        <w:ind w:left="4630" w:hanging="180"/>
      </w:pPr>
    </w:lvl>
    <w:lvl w:ilvl="6" w:tplc="0809000F" w:tentative="1">
      <w:start w:val="1"/>
      <w:numFmt w:val="decimal"/>
      <w:lvlText w:val="%7."/>
      <w:lvlJc w:val="left"/>
      <w:pPr>
        <w:ind w:left="5350" w:hanging="360"/>
      </w:pPr>
    </w:lvl>
    <w:lvl w:ilvl="7" w:tplc="08090019" w:tentative="1">
      <w:start w:val="1"/>
      <w:numFmt w:val="lowerLetter"/>
      <w:lvlText w:val="%8."/>
      <w:lvlJc w:val="left"/>
      <w:pPr>
        <w:ind w:left="6070" w:hanging="360"/>
      </w:pPr>
    </w:lvl>
    <w:lvl w:ilvl="8" w:tplc="08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6" w15:restartNumberingAfterBreak="0">
    <w:nsid w:val="18232C93"/>
    <w:multiLevelType w:val="multilevel"/>
    <w:tmpl w:val="577CBA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left"/>
      <w:pPr>
        <w:ind w:left="1080" w:hanging="360"/>
      </w:pPr>
      <w:rPr>
        <w:rFonts w:hint="default"/>
        <w:b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2F00DF1"/>
    <w:multiLevelType w:val="hybridMultilevel"/>
    <w:tmpl w:val="4AC6E2D0"/>
    <w:lvl w:ilvl="0" w:tplc="1394991C">
      <w:start w:val="4"/>
      <w:numFmt w:val="lowerRoman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64F47"/>
    <w:multiLevelType w:val="hybridMultilevel"/>
    <w:tmpl w:val="147EA9EE"/>
    <w:lvl w:ilvl="0" w:tplc="125A5FEC">
      <w:start w:val="1"/>
      <w:numFmt w:val="lowerRoman"/>
      <w:lvlText w:val="%1)"/>
      <w:lvlJc w:val="left"/>
      <w:pPr>
        <w:ind w:left="139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40AEB"/>
    <w:multiLevelType w:val="hybridMultilevel"/>
    <w:tmpl w:val="F3628B5C"/>
    <w:lvl w:ilvl="0" w:tplc="ABA0A7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17D1C"/>
    <w:multiLevelType w:val="hybridMultilevel"/>
    <w:tmpl w:val="3F2AB326"/>
    <w:lvl w:ilvl="0" w:tplc="FD7E6C04">
      <w:start w:val="1"/>
      <w:numFmt w:val="lowerRoman"/>
      <w:lvlText w:val="%1)"/>
      <w:lvlJc w:val="left"/>
      <w:pPr>
        <w:ind w:left="64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4" w:hanging="360"/>
      </w:pPr>
    </w:lvl>
    <w:lvl w:ilvl="2" w:tplc="0809001B" w:tentative="1">
      <w:start w:val="1"/>
      <w:numFmt w:val="lowerRoman"/>
      <w:lvlText w:val="%3."/>
      <w:lvlJc w:val="right"/>
      <w:pPr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 w15:restartNumberingAfterBreak="0">
    <w:nsid w:val="2CE80771"/>
    <w:multiLevelType w:val="hybridMultilevel"/>
    <w:tmpl w:val="C374C118"/>
    <w:lvl w:ilvl="0" w:tplc="71B6DD74">
      <w:start w:val="1"/>
      <w:numFmt w:val="decimal"/>
      <w:lvlText w:val="%1."/>
      <w:lvlJc w:val="left"/>
      <w:pPr>
        <w:ind w:left="644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60C4B6D4">
      <w:start w:val="2"/>
      <w:numFmt w:val="lowerRoman"/>
      <w:lvlText w:val="%3."/>
      <w:lvlJc w:val="right"/>
      <w:pPr>
        <w:ind w:left="2520" w:hanging="180"/>
      </w:pPr>
      <w:rPr>
        <w:rFonts w:hint="default"/>
        <w:b/>
        <w:bCs w:val="0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7835AC"/>
    <w:multiLevelType w:val="hybridMultilevel"/>
    <w:tmpl w:val="9C46A89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D73E7A"/>
    <w:multiLevelType w:val="hybridMultilevel"/>
    <w:tmpl w:val="17F68522"/>
    <w:lvl w:ilvl="0" w:tplc="B13E0F40">
      <w:start w:val="2"/>
      <w:numFmt w:val="lowerRoman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057B1"/>
    <w:multiLevelType w:val="hybridMultilevel"/>
    <w:tmpl w:val="38D47204"/>
    <w:lvl w:ilvl="0" w:tplc="072A4F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E6CF0"/>
    <w:multiLevelType w:val="hybridMultilevel"/>
    <w:tmpl w:val="C5307B2C"/>
    <w:lvl w:ilvl="0" w:tplc="31D072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A14C2"/>
    <w:multiLevelType w:val="hybridMultilevel"/>
    <w:tmpl w:val="19F05DD2"/>
    <w:lvl w:ilvl="0" w:tplc="0B949C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231DD"/>
    <w:multiLevelType w:val="multilevel"/>
    <w:tmpl w:val="56A8C2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  <w:b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F886055"/>
    <w:multiLevelType w:val="hybridMultilevel"/>
    <w:tmpl w:val="8B0E0196"/>
    <w:lvl w:ilvl="0" w:tplc="DC3A3D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D7039"/>
    <w:multiLevelType w:val="multilevel"/>
    <w:tmpl w:val="385443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left"/>
      <w:pPr>
        <w:ind w:left="1080" w:hanging="360"/>
      </w:pPr>
      <w:rPr>
        <w:rFonts w:hint="default"/>
        <w:b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CC1105D"/>
    <w:multiLevelType w:val="multilevel"/>
    <w:tmpl w:val="0AE8BBC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Roman"/>
      <w:lvlText w:val="%2)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0026C0F"/>
    <w:multiLevelType w:val="multilevel"/>
    <w:tmpl w:val="B6A8FF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0EF6BD8"/>
    <w:multiLevelType w:val="hybridMultilevel"/>
    <w:tmpl w:val="5BF2CEC6"/>
    <w:lvl w:ilvl="0" w:tplc="FFFFFFFF">
      <w:start w:val="1"/>
      <w:numFmt w:val="lowerRoman"/>
      <w:lvlText w:val="%1."/>
      <w:lvlJc w:val="right"/>
      <w:pPr>
        <w:ind w:left="2520" w:hanging="18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A7EC4"/>
    <w:multiLevelType w:val="hybridMultilevel"/>
    <w:tmpl w:val="219E0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01840"/>
    <w:multiLevelType w:val="hybridMultilevel"/>
    <w:tmpl w:val="9FA4CA1A"/>
    <w:lvl w:ilvl="0" w:tplc="B7E2EF3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D011D"/>
    <w:multiLevelType w:val="multilevel"/>
    <w:tmpl w:val="0C6027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  <w:b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6ED4D02"/>
    <w:multiLevelType w:val="multilevel"/>
    <w:tmpl w:val="1E3427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left"/>
      <w:pPr>
        <w:ind w:left="1080" w:hanging="360"/>
      </w:pPr>
      <w:rPr>
        <w:rFonts w:hint="default"/>
        <w:b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A4C3E82"/>
    <w:multiLevelType w:val="multilevel"/>
    <w:tmpl w:val="6DEA41E8"/>
    <w:lvl w:ilvl="0">
      <w:start w:val="1"/>
      <w:numFmt w:val="decimal"/>
      <w:pStyle w:val="ReportNumber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0"/>
        </w:tabs>
        <w:ind w:left="7200" w:hanging="7200"/>
      </w:p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720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72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720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7200"/>
      </w:pPr>
    </w:lvl>
  </w:abstractNum>
  <w:abstractNum w:abstractNumId="28" w15:restartNumberingAfterBreak="0">
    <w:nsid w:val="6B7D60D1"/>
    <w:multiLevelType w:val="hybridMultilevel"/>
    <w:tmpl w:val="AE6618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20128"/>
    <w:multiLevelType w:val="hybridMultilevel"/>
    <w:tmpl w:val="9F28643A"/>
    <w:lvl w:ilvl="0" w:tplc="581C9892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C5D3B"/>
    <w:multiLevelType w:val="hybridMultilevel"/>
    <w:tmpl w:val="D56AC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614CE"/>
    <w:multiLevelType w:val="multilevel"/>
    <w:tmpl w:val="0C2A0F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3"/>
      <w:numFmt w:val="lowerRoman"/>
      <w:lvlText w:val="%3)"/>
      <w:lvlJc w:val="left"/>
      <w:pPr>
        <w:ind w:left="360" w:hanging="360"/>
      </w:pPr>
      <w:rPr>
        <w:rFonts w:hint="default"/>
        <w:b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ADB7940"/>
    <w:multiLevelType w:val="hybridMultilevel"/>
    <w:tmpl w:val="DD06E86E"/>
    <w:lvl w:ilvl="0" w:tplc="B5AC07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65E53"/>
    <w:multiLevelType w:val="hybridMultilevel"/>
    <w:tmpl w:val="B0B45C2A"/>
    <w:lvl w:ilvl="0" w:tplc="A858DE2E">
      <w:start w:val="12"/>
      <w:numFmt w:val="decimal"/>
      <w:lvlRestart w:val="0"/>
      <w:pStyle w:val="Minlevel1"/>
      <w:lvlText w:val="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22F693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C852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5ED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E34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58255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6619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046C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DA7BC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3538B6"/>
    <w:multiLevelType w:val="hybridMultilevel"/>
    <w:tmpl w:val="D842089E"/>
    <w:lvl w:ilvl="0" w:tplc="EA32FCAC">
      <w:start w:val="3"/>
      <w:numFmt w:val="lowerRoman"/>
      <w:lvlText w:val="%1)"/>
      <w:lvlJc w:val="left"/>
      <w:pPr>
        <w:ind w:left="139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531103">
    <w:abstractNumId w:val="33"/>
  </w:num>
  <w:num w:numId="2" w16cid:durableId="1993363815">
    <w:abstractNumId w:val="0"/>
  </w:num>
  <w:num w:numId="3" w16cid:durableId="60773827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0076701">
    <w:abstractNumId w:val="23"/>
  </w:num>
  <w:num w:numId="5" w16cid:durableId="1117061240">
    <w:abstractNumId w:val="34"/>
  </w:num>
  <w:num w:numId="6" w16cid:durableId="1743868279">
    <w:abstractNumId w:val="8"/>
  </w:num>
  <w:num w:numId="7" w16cid:durableId="950665269">
    <w:abstractNumId w:val="2"/>
  </w:num>
  <w:num w:numId="8" w16cid:durableId="512306619">
    <w:abstractNumId w:val="5"/>
  </w:num>
  <w:num w:numId="9" w16cid:durableId="1323510046">
    <w:abstractNumId w:val="3"/>
  </w:num>
  <w:num w:numId="10" w16cid:durableId="345447451">
    <w:abstractNumId w:val="7"/>
  </w:num>
  <w:num w:numId="11" w16cid:durableId="586500432">
    <w:abstractNumId w:val="12"/>
  </w:num>
  <w:num w:numId="12" w16cid:durableId="1097557473">
    <w:abstractNumId w:val="18"/>
  </w:num>
  <w:num w:numId="13" w16cid:durableId="510292266">
    <w:abstractNumId w:val="7"/>
  </w:num>
  <w:num w:numId="14" w16cid:durableId="1188131202">
    <w:abstractNumId w:val="13"/>
  </w:num>
  <w:num w:numId="15" w16cid:durableId="1665280730">
    <w:abstractNumId w:val="9"/>
  </w:num>
  <w:num w:numId="16" w16cid:durableId="306320318">
    <w:abstractNumId w:val="6"/>
  </w:num>
  <w:num w:numId="17" w16cid:durableId="163059492">
    <w:abstractNumId w:val="17"/>
  </w:num>
  <w:num w:numId="18" w16cid:durableId="2021007342">
    <w:abstractNumId w:val="21"/>
  </w:num>
  <w:num w:numId="19" w16cid:durableId="1392923372">
    <w:abstractNumId w:val="11"/>
  </w:num>
  <w:num w:numId="20" w16cid:durableId="250823026">
    <w:abstractNumId w:val="26"/>
  </w:num>
  <w:num w:numId="21" w16cid:durableId="311369951">
    <w:abstractNumId w:val="29"/>
  </w:num>
  <w:num w:numId="22" w16cid:durableId="1679650481">
    <w:abstractNumId w:val="4"/>
  </w:num>
  <w:num w:numId="23" w16cid:durableId="1860463567">
    <w:abstractNumId w:val="19"/>
  </w:num>
  <w:num w:numId="24" w16cid:durableId="264196497">
    <w:abstractNumId w:val="1"/>
  </w:num>
  <w:num w:numId="25" w16cid:durableId="1358307534">
    <w:abstractNumId w:val="14"/>
  </w:num>
  <w:num w:numId="26" w16cid:durableId="323899722">
    <w:abstractNumId w:val="16"/>
  </w:num>
  <w:num w:numId="27" w16cid:durableId="1273825324">
    <w:abstractNumId w:val="25"/>
  </w:num>
  <w:num w:numId="28" w16cid:durableId="1560091968">
    <w:abstractNumId w:val="31"/>
  </w:num>
  <w:num w:numId="29" w16cid:durableId="10001569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96652913">
    <w:abstractNumId w:val="22"/>
  </w:num>
  <w:num w:numId="31" w16cid:durableId="1260793191">
    <w:abstractNumId w:val="32"/>
  </w:num>
  <w:num w:numId="32" w16cid:durableId="352072951">
    <w:abstractNumId w:val="10"/>
  </w:num>
  <w:num w:numId="33" w16cid:durableId="1486505288">
    <w:abstractNumId w:val="20"/>
  </w:num>
  <w:num w:numId="34" w16cid:durableId="877856858">
    <w:abstractNumId w:val="30"/>
  </w:num>
  <w:num w:numId="35" w16cid:durableId="1079986717">
    <w:abstractNumId w:val="24"/>
  </w:num>
  <w:num w:numId="36" w16cid:durableId="1166677094">
    <w:abstractNumId w:val="15"/>
  </w:num>
  <w:num w:numId="37" w16cid:durableId="1375041424">
    <w:abstractNumId w:val="28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opher Jackson">
    <w15:presenceInfo w15:providerId="Windows Live" w15:userId="1715a1bc95b58d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24"/>
  <w:drawingGridVerticalSpacing w:val="65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667"/>
    <w:rsid w:val="00000068"/>
    <w:rsid w:val="00000B66"/>
    <w:rsid w:val="00001AF0"/>
    <w:rsid w:val="00001EA2"/>
    <w:rsid w:val="00002779"/>
    <w:rsid w:val="000028D9"/>
    <w:rsid w:val="00003045"/>
    <w:rsid w:val="00003E78"/>
    <w:rsid w:val="00003E87"/>
    <w:rsid w:val="0000481D"/>
    <w:rsid w:val="00004C4D"/>
    <w:rsid w:val="00004CD5"/>
    <w:rsid w:val="00004F70"/>
    <w:rsid w:val="0000516A"/>
    <w:rsid w:val="0000585E"/>
    <w:rsid w:val="00010F45"/>
    <w:rsid w:val="000112C1"/>
    <w:rsid w:val="00011E06"/>
    <w:rsid w:val="000127BF"/>
    <w:rsid w:val="00012DAB"/>
    <w:rsid w:val="00013022"/>
    <w:rsid w:val="0001411B"/>
    <w:rsid w:val="000142E1"/>
    <w:rsid w:val="000145AD"/>
    <w:rsid w:val="000150E0"/>
    <w:rsid w:val="000169FF"/>
    <w:rsid w:val="00016A23"/>
    <w:rsid w:val="00016F71"/>
    <w:rsid w:val="00017115"/>
    <w:rsid w:val="00017AA9"/>
    <w:rsid w:val="00017E8B"/>
    <w:rsid w:val="0002067E"/>
    <w:rsid w:val="000209C1"/>
    <w:rsid w:val="00020C6A"/>
    <w:rsid w:val="000210EE"/>
    <w:rsid w:val="000213B2"/>
    <w:rsid w:val="000217D5"/>
    <w:rsid w:val="00021AA8"/>
    <w:rsid w:val="00021E93"/>
    <w:rsid w:val="00022214"/>
    <w:rsid w:val="00022799"/>
    <w:rsid w:val="0002296F"/>
    <w:rsid w:val="00023460"/>
    <w:rsid w:val="0002372C"/>
    <w:rsid w:val="000237BC"/>
    <w:rsid w:val="00023EAB"/>
    <w:rsid w:val="00024016"/>
    <w:rsid w:val="000240F0"/>
    <w:rsid w:val="00024E0F"/>
    <w:rsid w:val="00025321"/>
    <w:rsid w:val="000258C7"/>
    <w:rsid w:val="00025E87"/>
    <w:rsid w:val="000264DB"/>
    <w:rsid w:val="000267B2"/>
    <w:rsid w:val="0002749F"/>
    <w:rsid w:val="000279AB"/>
    <w:rsid w:val="00030B20"/>
    <w:rsid w:val="00030BA4"/>
    <w:rsid w:val="00030F93"/>
    <w:rsid w:val="000314EE"/>
    <w:rsid w:val="00031E9F"/>
    <w:rsid w:val="000327F8"/>
    <w:rsid w:val="00033183"/>
    <w:rsid w:val="000333EB"/>
    <w:rsid w:val="00033CBD"/>
    <w:rsid w:val="00034090"/>
    <w:rsid w:val="000347B4"/>
    <w:rsid w:val="000349EA"/>
    <w:rsid w:val="00034E08"/>
    <w:rsid w:val="00034F91"/>
    <w:rsid w:val="00035665"/>
    <w:rsid w:val="000356A7"/>
    <w:rsid w:val="000357A5"/>
    <w:rsid w:val="00036FBC"/>
    <w:rsid w:val="000376BE"/>
    <w:rsid w:val="00037A26"/>
    <w:rsid w:val="000403CD"/>
    <w:rsid w:val="000403FE"/>
    <w:rsid w:val="000406CA"/>
    <w:rsid w:val="000406F6"/>
    <w:rsid w:val="00040C5A"/>
    <w:rsid w:val="00040CA5"/>
    <w:rsid w:val="00040F8C"/>
    <w:rsid w:val="00040FAB"/>
    <w:rsid w:val="00041045"/>
    <w:rsid w:val="00041C11"/>
    <w:rsid w:val="00042BD1"/>
    <w:rsid w:val="000433D0"/>
    <w:rsid w:val="00043E3B"/>
    <w:rsid w:val="000443EF"/>
    <w:rsid w:val="000448F3"/>
    <w:rsid w:val="00044EED"/>
    <w:rsid w:val="000457D4"/>
    <w:rsid w:val="00045E2C"/>
    <w:rsid w:val="00046671"/>
    <w:rsid w:val="0004668E"/>
    <w:rsid w:val="00046962"/>
    <w:rsid w:val="00046CB5"/>
    <w:rsid w:val="00046DEC"/>
    <w:rsid w:val="00047B02"/>
    <w:rsid w:val="00047B5B"/>
    <w:rsid w:val="000507E8"/>
    <w:rsid w:val="00050E46"/>
    <w:rsid w:val="00051B24"/>
    <w:rsid w:val="00051F49"/>
    <w:rsid w:val="00052178"/>
    <w:rsid w:val="00052A82"/>
    <w:rsid w:val="00052D3B"/>
    <w:rsid w:val="00052F6D"/>
    <w:rsid w:val="00053240"/>
    <w:rsid w:val="00054408"/>
    <w:rsid w:val="0005443E"/>
    <w:rsid w:val="00054626"/>
    <w:rsid w:val="0005485E"/>
    <w:rsid w:val="000548F0"/>
    <w:rsid w:val="000550F1"/>
    <w:rsid w:val="00055625"/>
    <w:rsid w:val="00056366"/>
    <w:rsid w:val="00056698"/>
    <w:rsid w:val="00056A82"/>
    <w:rsid w:val="000571F7"/>
    <w:rsid w:val="0005740F"/>
    <w:rsid w:val="00057D9D"/>
    <w:rsid w:val="00061143"/>
    <w:rsid w:val="00061480"/>
    <w:rsid w:val="00061B37"/>
    <w:rsid w:val="00062B45"/>
    <w:rsid w:val="00062C80"/>
    <w:rsid w:val="00063412"/>
    <w:rsid w:val="000635DC"/>
    <w:rsid w:val="00063A88"/>
    <w:rsid w:val="00064B92"/>
    <w:rsid w:val="00064D0A"/>
    <w:rsid w:val="000655A0"/>
    <w:rsid w:val="00065DC9"/>
    <w:rsid w:val="000661B6"/>
    <w:rsid w:val="000662F3"/>
    <w:rsid w:val="00066FE5"/>
    <w:rsid w:val="00066FF9"/>
    <w:rsid w:val="000670D6"/>
    <w:rsid w:val="000671B2"/>
    <w:rsid w:val="000677C5"/>
    <w:rsid w:val="00067948"/>
    <w:rsid w:val="00067D9A"/>
    <w:rsid w:val="000708DA"/>
    <w:rsid w:val="00071C15"/>
    <w:rsid w:val="00071DE8"/>
    <w:rsid w:val="00071E74"/>
    <w:rsid w:val="00071FA6"/>
    <w:rsid w:val="0007286E"/>
    <w:rsid w:val="00072C39"/>
    <w:rsid w:val="00073845"/>
    <w:rsid w:val="00073F6E"/>
    <w:rsid w:val="000748E1"/>
    <w:rsid w:val="00074C38"/>
    <w:rsid w:val="00074D92"/>
    <w:rsid w:val="00074DF2"/>
    <w:rsid w:val="00075196"/>
    <w:rsid w:val="000770E7"/>
    <w:rsid w:val="000774C6"/>
    <w:rsid w:val="00077F69"/>
    <w:rsid w:val="000805E0"/>
    <w:rsid w:val="000809E8"/>
    <w:rsid w:val="000810CB"/>
    <w:rsid w:val="00081DE7"/>
    <w:rsid w:val="0008209B"/>
    <w:rsid w:val="0008234A"/>
    <w:rsid w:val="00082A2A"/>
    <w:rsid w:val="00083202"/>
    <w:rsid w:val="00083244"/>
    <w:rsid w:val="00084174"/>
    <w:rsid w:val="000842F1"/>
    <w:rsid w:val="000848B5"/>
    <w:rsid w:val="00084BAA"/>
    <w:rsid w:val="00085022"/>
    <w:rsid w:val="00085CFA"/>
    <w:rsid w:val="00086D30"/>
    <w:rsid w:val="000871BF"/>
    <w:rsid w:val="0008753C"/>
    <w:rsid w:val="00087DBF"/>
    <w:rsid w:val="0009016B"/>
    <w:rsid w:val="000917CC"/>
    <w:rsid w:val="00091AD9"/>
    <w:rsid w:val="0009222A"/>
    <w:rsid w:val="00092299"/>
    <w:rsid w:val="000928D2"/>
    <w:rsid w:val="0009334D"/>
    <w:rsid w:val="000938C8"/>
    <w:rsid w:val="00093AC0"/>
    <w:rsid w:val="00093C4A"/>
    <w:rsid w:val="00093FB1"/>
    <w:rsid w:val="000940CA"/>
    <w:rsid w:val="000940D0"/>
    <w:rsid w:val="0009419E"/>
    <w:rsid w:val="00094D0D"/>
    <w:rsid w:val="00095132"/>
    <w:rsid w:val="000951EF"/>
    <w:rsid w:val="000957B7"/>
    <w:rsid w:val="00095BCB"/>
    <w:rsid w:val="00095C4F"/>
    <w:rsid w:val="000963FD"/>
    <w:rsid w:val="00096FA9"/>
    <w:rsid w:val="00096FDB"/>
    <w:rsid w:val="000975FD"/>
    <w:rsid w:val="000977D6"/>
    <w:rsid w:val="00097A19"/>
    <w:rsid w:val="00097B5B"/>
    <w:rsid w:val="00097F3E"/>
    <w:rsid w:val="000A0230"/>
    <w:rsid w:val="000A02B5"/>
    <w:rsid w:val="000A036D"/>
    <w:rsid w:val="000A0AAE"/>
    <w:rsid w:val="000A0BD8"/>
    <w:rsid w:val="000A0C1F"/>
    <w:rsid w:val="000A0C6A"/>
    <w:rsid w:val="000A1395"/>
    <w:rsid w:val="000A1471"/>
    <w:rsid w:val="000A19B6"/>
    <w:rsid w:val="000A21D9"/>
    <w:rsid w:val="000A22F9"/>
    <w:rsid w:val="000A2F28"/>
    <w:rsid w:val="000A309B"/>
    <w:rsid w:val="000A3372"/>
    <w:rsid w:val="000A39EB"/>
    <w:rsid w:val="000A3BEB"/>
    <w:rsid w:val="000A4121"/>
    <w:rsid w:val="000A4207"/>
    <w:rsid w:val="000A47B2"/>
    <w:rsid w:val="000A4A8F"/>
    <w:rsid w:val="000A4E4C"/>
    <w:rsid w:val="000A51B4"/>
    <w:rsid w:val="000A5C8A"/>
    <w:rsid w:val="000A69B3"/>
    <w:rsid w:val="000A6DB2"/>
    <w:rsid w:val="000A6F48"/>
    <w:rsid w:val="000A72AE"/>
    <w:rsid w:val="000A7B0A"/>
    <w:rsid w:val="000B03C2"/>
    <w:rsid w:val="000B04CF"/>
    <w:rsid w:val="000B0767"/>
    <w:rsid w:val="000B1202"/>
    <w:rsid w:val="000B1216"/>
    <w:rsid w:val="000B273E"/>
    <w:rsid w:val="000B2A2D"/>
    <w:rsid w:val="000B2F76"/>
    <w:rsid w:val="000B2FA9"/>
    <w:rsid w:val="000B31EE"/>
    <w:rsid w:val="000B3938"/>
    <w:rsid w:val="000B3C06"/>
    <w:rsid w:val="000B3C30"/>
    <w:rsid w:val="000B3D84"/>
    <w:rsid w:val="000B4684"/>
    <w:rsid w:val="000B4C04"/>
    <w:rsid w:val="000B5F68"/>
    <w:rsid w:val="000B69E0"/>
    <w:rsid w:val="000B7D45"/>
    <w:rsid w:val="000B7ED7"/>
    <w:rsid w:val="000C046A"/>
    <w:rsid w:val="000C0500"/>
    <w:rsid w:val="000C0759"/>
    <w:rsid w:val="000C175E"/>
    <w:rsid w:val="000C17DE"/>
    <w:rsid w:val="000C1BCA"/>
    <w:rsid w:val="000C1D3F"/>
    <w:rsid w:val="000C211F"/>
    <w:rsid w:val="000C22C1"/>
    <w:rsid w:val="000C2752"/>
    <w:rsid w:val="000C34FF"/>
    <w:rsid w:val="000C3C7D"/>
    <w:rsid w:val="000C3CE6"/>
    <w:rsid w:val="000C432F"/>
    <w:rsid w:val="000C4EA3"/>
    <w:rsid w:val="000C5024"/>
    <w:rsid w:val="000C530B"/>
    <w:rsid w:val="000C604B"/>
    <w:rsid w:val="000C6516"/>
    <w:rsid w:val="000C6DAB"/>
    <w:rsid w:val="000C73A5"/>
    <w:rsid w:val="000C7A5E"/>
    <w:rsid w:val="000D047A"/>
    <w:rsid w:val="000D059E"/>
    <w:rsid w:val="000D0606"/>
    <w:rsid w:val="000D08AF"/>
    <w:rsid w:val="000D0C14"/>
    <w:rsid w:val="000D0CFA"/>
    <w:rsid w:val="000D105F"/>
    <w:rsid w:val="000D15CD"/>
    <w:rsid w:val="000D1773"/>
    <w:rsid w:val="000D354B"/>
    <w:rsid w:val="000D39E1"/>
    <w:rsid w:val="000D3E4A"/>
    <w:rsid w:val="000D4C31"/>
    <w:rsid w:val="000D4D87"/>
    <w:rsid w:val="000D56B1"/>
    <w:rsid w:val="000D5ABC"/>
    <w:rsid w:val="000D5C5E"/>
    <w:rsid w:val="000D5F10"/>
    <w:rsid w:val="000D64B0"/>
    <w:rsid w:val="000D6B7F"/>
    <w:rsid w:val="000D6F75"/>
    <w:rsid w:val="000D7316"/>
    <w:rsid w:val="000D7547"/>
    <w:rsid w:val="000D7929"/>
    <w:rsid w:val="000D7B71"/>
    <w:rsid w:val="000E119A"/>
    <w:rsid w:val="000E22C4"/>
    <w:rsid w:val="000E31BA"/>
    <w:rsid w:val="000E44C1"/>
    <w:rsid w:val="000E4FB7"/>
    <w:rsid w:val="000E5907"/>
    <w:rsid w:val="000E6638"/>
    <w:rsid w:val="000E7A8B"/>
    <w:rsid w:val="000F05B7"/>
    <w:rsid w:val="000F094C"/>
    <w:rsid w:val="000F4122"/>
    <w:rsid w:val="000F4387"/>
    <w:rsid w:val="000F4483"/>
    <w:rsid w:val="000F512D"/>
    <w:rsid w:val="000F5511"/>
    <w:rsid w:val="000F5852"/>
    <w:rsid w:val="000F5C5C"/>
    <w:rsid w:val="000F5CCB"/>
    <w:rsid w:val="000F5E84"/>
    <w:rsid w:val="000F6D91"/>
    <w:rsid w:val="0010012E"/>
    <w:rsid w:val="00100149"/>
    <w:rsid w:val="00100853"/>
    <w:rsid w:val="00100A4A"/>
    <w:rsid w:val="00100CB0"/>
    <w:rsid w:val="00101141"/>
    <w:rsid w:val="00101620"/>
    <w:rsid w:val="00101BDA"/>
    <w:rsid w:val="001039A4"/>
    <w:rsid w:val="00104445"/>
    <w:rsid w:val="00104AFF"/>
    <w:rsid w:val="00105B1B"/>
    <w:rsid w:val="00105C5B"/>
    <w:rsid w:val="00105F6A"/>
    <w:rsid w:val="001063D6"/>
    <w:rsid w:val="00106F16"/>
    <w:rsid w:val="0010797F"/>
    <w:rsid w:val="00107AFA"/>
    <w:rsid w:val="00107EB2"/>
    <w:rsid w:val="00107EE5"/>
    <w:rsid w:val="00110242"/>
    <w:rsid w:val="00110302"/>
    <w:rsid w:val="001107F1"/>
    <w:rsid w:val="00110BAE"/>
    <w:rsid w:val="00111069"/>
    <w:rsid w:val="00111117"/>
    <w:rsid w:val="00111293"/>
    <w:rsid w:val="00111FB0"/>
    <w:rsid w:val="0011225C"/>
    <w:rsid w:val="001132EA"/>
    <w:rsid w:val="001135C9"/>
    <w:rsid w:val="00113771"/>
    <w:rsid w:val="00113A4D"/>
    <w:rsid w:val="00113B53"/>
    <w:rsid w:val="0011427B"/>
    <w:rsid w:val="001148B7"/>
    <w:rsid w:val="001156A1"/>
    <w:rsid w:val="00116306"/>
    <w:rsid w:val="001166F4"/>
    <w:rsid w:val="001168BF"/>
    <w:rsid w:val="001170C7"/>
    <w:rsid w:val="001175AF"/>
    <w:rsid w:val="00117DFD"/>
    <w:rsid w:val="00117E13"/>
    <w:rsid w:val="0012096A"/>
    <w:rsid w:val="00121A97"/>
    <w:rsid w:val="001220BC"/>
    <w:rsid w:val="00122936"/>
    <w:rsid w:val="00123410"/>
    <w:rsid w:val="00123490"/>
    <w:rsid w:val="00123DE2"/>
    <w:rsid w:val="001241E5"/>
    <w:rsid w:val="001248F2"/>
    <w:rsid w:val="00124D2E"/>
    <w:rsid w:val="00124D55"/>
    <w:rsid w:val="00124DF6"/>
    <w:rsid w:val="0012510E"/>
    <w:rsid w:val="001254F0"/>
    <w:rsid w:val="00125640"/>
    <w:rsid w:val="001267E6"/>
    <w:rsid w:val="00126813"/>
    <w:rsid w:val="00126B2F"/>
    <w:rsid w:val="00126C1A"/>
    <w:rsid w:val="001270DE"/>
    <w:rsid w:val="00127151"/>
    <w:rsid w:val="00127A87"/>
    <w:rsid w:val="00127F21"/>
    <w:rsid w:val="00127F42"/>
    <w:rsid w:val="0013046F"/>
    <w:rsid w:val="00130AC1"/>
    <w:rsid w:val="00131991"/>
    <w:rsid w:val="001319FF"/>
    <w:rsid w:val="00132613"/>
    <w:rsid w:val="00133EF1"/>
    <w:rsid w:val="00134219"/>
    <w:rsid w:val="00134399"/>
    <w:rsid w:val="001346CF"/>
    <w:rsid w:val="001349FC"/>
    <w:rsid w:val="00135867"/>
    <w:rsid w:val="0013602E"/>
    <w:rsid w:val="00136126"/>
    <w:rsid w:val="00136210"/>
    <w:rsid w:val="00136261"/>
    <w:rsid w:val="001362AF"/>
    <w:rsid w:val="001366B1"/>
    <w:rsid w:val="00136748"/>
    <w:rsid w:val="0013679F"/>
    <w:rsid w:val="001368AF"/>
    <w:rsid w:val="0013771C"/>
    <w:rsid w:val="00140522"/>
    <w:rsid w:val="00140697"/>
    <w:rsid w:val="001408F1"/>
    <w:rsid w:val="0014096A"/>
    <w:rsid w:val="001409EE"/>
    <w:rsid w:val="00140A25"/>
    <w:rsid w:val="00141076"/>
    <w:rsid w:val="00142C73"/>
    <w:rsid w:val="00142F61"/>
    <w:rsid w:val="00142FEF"/>
    <w:rsid w:val="0014472D"/>
    <w:rsid w:val="001447A2"/>
    <w:rsid w:val="00144BF6"/>
    <w:rsid w:val="0014512A"/>
    <w:rsid w:val="0014575F"/>
    <w:rsid w:val="001457B5"/>
    <w:rsid w:val="0014597A"/>
    <w:rsid w:val="00145D06"/>
    <w:rsid w:val="001461AE"/>
    <w:rsid w:val="00146617"/>
    <w:rsid w:val="0014733F"/>
    <w:rsid w:val="00147833"/>
    <w:rsid w:val="00147997"/>
    <w:rsid w:val="001479E5"/>
    <w:rsid w:val="001502C8"/>
    <w:rsid w:val="001503E2"/>
    <w:rsid w:val="001505AB"/>
    <w:rsid w:val="00150A7B"/>
    <w:rsid w:val="00150F86"/>
    <w:rsid w:val="0015128B"/>
    <w:rsid w:val="00151594"/>
    <w:rsid w:val="00151F91"/>
    <w:rsid w:val="001527A3"/>
    <w:rsid w:val="00152923"/>
    <w:rsid w:val="00153492"/>
    <w:rsid w:val="0015394D"/>
    <w:rsid w:val="00153B6A"/>
    <w:rsid w:val="00153EC6"/>
    <w:rsid w:val="00153F3D"/>
    <w:rsid w:val="0015438D"/>
    <w:rsid w:val="00154FA7"/>
    <w:rsid w:val="00155A9B"/>
    <w:rsid w:val="00155B98"/>
    <w:rsid w:val="00155F58"/>
    <w:rsid w:val="001568FA"/>
    <w:rsid w:val="00160759"/>
    <w:rsid w:val="001613DB"/>
    <w:rsid w:val="00161AD4"/>
    <w:rsid w:val="00161C03"/>
    <w:rsid w:val="00161EB0"/>
    <w:rsid w:val="001628D2"/>
    <w:rsid w:val="001629ED"/>
    <w:rsid w:val="00162DE1"/>
    <w:rsid w:val="001637C0"/>
    <w:rsid w:val="00163A92"/>
    <w:rsid w:val="00163D6A"/>
    <w:rsid w:val="00163E82"/>
    <w:rsid w:val="00164093"/>
    <w:rsid w:val="001643FC"/>
    <w:rsid w:val="00165106"/>
    <w:rsid w:val="001652D8"/>
    <w:rsid w:val="001663D4"/>
    <w:rsid w:val="00167278"/>
    <w:rsid w:val="00167A15"/>
    <w:rsid w:val="00167C24"/>
    <w:rsid w:val="00170244"/>
    <w:rsid w:val="0017195A"/>
    <w:rsid w:val="00172951"/>
    <w:rsid w:val="00172E64"/>
    <w:rsid w:val="00173248"/>
    <w:rsid w:val="0017389C"/>
    <w:rsid w:val="00174438"/>
    <w:rsid w:val="00174CA0"/>
    <w:rsid w:val="0017547A"/>
    <w:rsid w:val="00175876"/>
    <w:rsid w:val="001759EF"/>
    <w:rsid w:val="0017616D"/>
    <w:rsid w:val="0017651B"/>
    <w:rsid w:val="00176582"/>
    <w:rsid w:val="00176BB5"/>
    <w:rsid w:val="00176BDE"/>
    <w:rsid w:val="001771FF"/>
    <w:rsid w:val="001775F1"/>
    <w:rsid w:val="00180104"/>
    <w:rsid w:val="00180D02"/>
    <w:rsid w:val="00181104"/>
    <w:rsid w:val="001816DB"/>
    <w:rsid w:val="0018254A"/>
    <w:rsid w:val="00182C7C"/>
    <w:rsid w:val="00182C97"/>
    <w:rsid w:val="00183038"/>
    <w:rsid w:val="001831D3"/>
    <w:rsid w:val="001834D8"/>
    <w:rsid w:val="001836FE"/>
    <w:rsid w:val="00183803"/>
    <w:rsid w:val="001844A4"/>
    <w:rsid w:val="00184CD8"/>
    <w:rsid w:val="00185052"/>
    <w:rsid w:val="00185A17"/>
    <w:rsid w:val="00185BA3"/>
    <w:rsid w:val="001860E1"/>
    <w:rsid w:val="001868ED"/>
    <w:rsid w:val="001869D7"/>
    <w:rsid w:val="00186F02"/>
    <w:rsid w:val="00186F8D"/>
    <w:rsid w:val="00187600"/>
    <w:rsid w:val="00187769"/>
    <w:rsid w:val="00187B7E"/>
    <w:rsid w:val="00187ED1"/>
    <w:rsid w:val="00187FFD"/>
    <w:rsid w:val="00190378"/>
    <w:rsid w:val="0019062A"/>
    <w:rsid w:val="00191223"/>
    <w:rsid w:val="00191400"/>
    <w:rsid w:val="001917CF"/>
    <w:rsid w:val="00191B14"/>
    <w:rsid w:val="00192210"/>
    <w:rsid w:val="0019259D"/>
    <w:rsid w:val="00192A83"/>
    <w:rsid w:val="00192BBD"/>
    <w:rsid w:val="00193216"/>
    <w:rsid w:val="0019321E"/>
    <w:rsid w:val="00193CC2"/>
    <w:rsid w:val="00193E3C"/>
    <w:rsid w:val="00193F95"/>
    <w:rsid w:val="00193FB9"/>
    <w:rsid w:val="00194028"/>
    <w:rsid w:val="00194489"/>
    <w:rsid w:val="00195317"/>
    <w:rsid w:val="00195519"/>
    <w:rsid w:val="00195FFC"/>
    <w:rsid w:val="0019615B"/>
    <w:rsid w:val="001965C7"/>
    <w:rsid w:val="00197281"/>
    <w:rsid w:val="00197911"/>
    <w:rsid w:val="001A0419"/>
    <w:rsid w:val="001A0961"/>
    <w:rsid w:val="001A1124"/>
    <w:rsid w:val="001A1861"/>
    <w:rsid w:val="001A222B"/>
    <w:rsid w:val="001A23EA"/>
    <w:rsid w:val="001A266C"/>
    <w:rsid w:val="001A26F8"/>
    <w:rsid w:val="001A34CA"/>
    <w:rsid w:val="001A3EDF"/>
    <w:rsid w:val="001A4899"/>
    <w:rsid w:val="001A4BCD"/>
    <w:rsid w:val="001A4D20"/>
    <w:rsid w:val="001A525C"/>
    <w:rsid w:val="001A5B9C"/>
    <w:rsid w:val="001A6549"/>
    <w:rsid w:val="001A6656"/>
    <w:rsid w:val="001A6DBF"/>
    <w:rsid w:val="001A6E8A"/>
    <w:rsid w:val="001A726B"/>
    <w:rsid w:val="001A7318"/>
    <w:rsid w:val="001A77DA"/>
    <w:rsid w:val="001A7A2C"/>
    <w:rsid w:val="001B034C"/>
    <w:rsid w:val="001B1155"/>
    <w:rsid w:val="001B13D4"/>
    <w:rsid w:val="001B24F1"/>
    <w:rsid w:val="001B2D08"/>
    <w:rsid w:val="001B2D85"/>
    <w:rsid w:val="001B2FDE"/>
    <w:rsid w:val="001B335B"/>
    <w:rsid w:val="001B3904"/>
    <w:rsid w:val="001B3C75"/>
    <w:rsid w:val="001B3E52"/>
    <w:rsid w:val="001B3FBE"/>
    <w:rsid w:val="001B4427"/>
    <w:rsid w:val="001B4CDA"/>
    <w:rsid w:val="001B4CFD"/>
    <w:rsid w:val="001B6A38"/>
    <w:rsid w:val="001B6A3F"/>
    <w:rsid w:val="001B767E"/>
    <w:rsid w:val="001B7889"/>
    <w:rsid w:val="001B7B09"/>
    <w:rsid w:val="001B7ED9"/>
    <w:rsid w:val="001C0778"/>
    <w:rsid w:val="001C0F3D"/>
    <w:rsid w:val="001C1A66"/>
    <w:rsid w:val="001C1C63"/>
    <w:rsid w:val="001C2B52"/>
    <w:rsid w:val="001C3540"/>
    <w:rsid w:val="001C3603"/>
    <w:rsid w:val="001C3880"/>
    <w:rsid w:val="001C3982"/>
    <w:rsid w:val="001C3A96"/>
    <w:rsid w:val="001C3D30"/>
    <w:rsid w:val="001C563C"/>
    <w:rsid w:val="001C5BF7"/>
    <w:rsid w:val="001C5FB9"/>
    <w:rsid w:val="001C683E"/>
    <w:rsid w:val="001C6DA9"/>
    <w:rsid w:val="001C6DDD"/>
    <w:rsid w:val="001C72DF"/>
    <w:rsid w:val="001C766B"/>
    <w:rsid w:val="001C7A13"/>
    <w:rsid w:val="001D023B"/>
    <w:rsid w:val="001D0D95"/>
    <w:rsid w:val="001D1897"/>
    <w:rsid w:val="001D2755"/>
    <w:rsid w:val="001D34B5"/>
    <w:rsid w:val="001D3F65"/>
    <w:rsid w:val="001D4DDF"/>
    <w:rsid w:val="001D4FD2"/>
    <w:rsid w:val="001D53F6"/>
    <w:rsid w:val="001D619F"/>
    <w:rsid w:val="001D63CB"/>
    <w:rsid w:val="001D68E7"/>
    <w:rsid w:val="001D6B19"/>
    <w:rsid w:val="001D6EDB"/>
    <w:rsid w:val="001D705B"/>
    <w:rsid w:val="001D76BA"/>
    <w:rsid w:val="001D7AEF"/>
    <w:rsid w:val="001D7E5F"/>
    <w:rsid w:val="001E00D9"/>
    <w:rsid w:val="001E05E1"/>
    <w:rsid w:val="001E0A0F"/>
    <w:rsid w:val="001E1375"/>
    <w:rsid w:val="001E19DF"/>
    <w:rsid w:val="001E1ED8"/>
    <w:rsid w:val="001E2672"/>
    <w:rsid w:val="001E2759"/>
    <w:rsid w:val="001E2C92"/>
    <w:rsid w:val="001E397C"/>
    <w:rsid w:val="001E442F"/>
    <w:rsid w:val="001E4C1E"/>
    <w:rsid w:val="001E4E4E"/>
    <w:rsid w:val="001E5315"/>
    <w:rsid w:val="001E5749"/>
    <w:rsid w:val="001E5E20"/>
    <w:rsid w:val="001E5EA3"/>
    <w:rsid w:val="001E5F4C"/>
    <w:rsid w:val="001E6DA0"/>
    <w:rsid w:val="001E7232"/>
    <w:rsid w:val="001E7506"/>
    <w:rsid w:val="001E787A"/>
    <w:rsid w:val="001E798F"/>
    <w:rsid w:val="001E7E78"/>
    <w:rsid w:val="001F034D"/>
    <w:rsid w:val="001F08AB"/>
    <w:rsid w:val="001F0CDA"/>
    <w:rsid w:val="001F0D1F"/>
    <w:rsid w:val="001F1335"/>
    <w:rsid w:val="001F1E3B"/>
    <w:rsid w:val="001F2088"/>
    <w:rsid w:val="001F2444"/>
    <w:rsid w:val="001F2752"/>
    <w:rsid w:val="001F2A59"/>
    <w:rsid w:val="001F2BBE"/>
    <w:rsid w:val="001F3C17"/>
    <w:rsid w:val="001F3EC8"/>
    <w:rsid w:val="001F420C"/>
    <w:rsid w:val="001F4700"/>
    <w:rsid w:val="001F506C"/>
    <w:rsid w:val="001F5291"/>
    <w:rsid w:val="001F620C"/>
    <w:rsid w:val="001F6890"/>
    <w:rsid w:val="001F6B43"/>
    <w:rsid w:val="001F6D95"/>
    <w:rsid w:val="001F6E8B"/>
    <w:rsid w:val="001F74DA"/>
    <w:rsid w:val="001F76CE"/>
    <w:rsid w:val="001F7BE3"/>
    <w:rsid w:val="00200186"/>
    <w:rsid w:val="002003FE"/>
    <w:rsid w:val="00200479"/>
    <w:rsid w:val="002004A2"/>
    <w:rsid w:val="002008CF"/>
    <w:rsid w:val="00200A2E"/>
    <w:rsid w:val="0020144D"/>
    <w:rsid w:val="00201495"/>
    <w:rsid w:val="00201F01"/>
    <w:rsid w:val="002029E7"/>
    <w:rsid w:val="00203073"/>
    <w:rsid w:val="00203A63"/>
    <w:rsid w:val="00203ADE"/>
    <w:rsid w:val="00203CCC"/>
    <w:rsid w:val="00203CD5"/>
    <w:rsid w:val="00204250"/>
    <w:rsid w:val="00204297"/>
    <w:rsid w:val="00205446"/>
    <w:rsid w:val="00205590"/>
    <w:rsid w:val="00205F9A"/>
    <w:rsid w:val="00206C4B"/>
    <w:rsid w:val="00206EC0"/>
    <w:rsid w:val="002074DF"/>
    <w:rsid w:val="00207AAA"/>
    <w:rsid w:val="002107AF"/>
    <w:rsid w:val="00211835"/>
    <w:rsid w:val="0021198C"/>
    <w:rsid w:val="00212E22"/>
    <w:rsid w:val="00212EF4"/>
    <w:rsid w:val="00213025"/>
    <w:rsid w:val="002144EB"/>
    <w:rsid w:val="0021459A"/>
    <w:rsid w:val="00214B00"/>
    <w:rsid w:val="00215955"/>
    <w:rsid w:val="002165F4"/>
    <w:rsid w:val="00217146"/>
    <w:rsid w:val="00217875"/>
    <w:rsid w:val="00217A35"/>
    <w:rsid w:val="00217E75"/>
    <w:rsid w:val="00217ECC"/>
    <w:rsid w:val="00220164"/>
    <w:rsid w:val="0022070D"/>
    <w:rsid w:val="00220A4D"/>
    <w:rsid w:val="00220B01"/>
    <w:rsid w:val="00221A8A"/>
    <w:rsid w:val="00222593"/>
    <w:rsid w:val="0022268E"/>
    <w:rsid w:val="00222C5E"/>
    <w:rsid w:val="00222FBE"/>
    <w:rsid w:val="0022386A"/>
    <w:rsid w:val="00223FD6"/>
    <w:rsid w:val="0022501C"/>
    <w:rsid w:val="002256B3"/>
    <w:rsid w:val="002261E2"/>
    <w:rsid w:val="002264C5"/>
    <w:rsid w:val="00226764"/>
    <w:rsid w:val="00226775"/>
    <w:rsid w:val="002268A1"/>
    <w:rsid w:val="00226B34"/>
    <w:rsid w:val="00226DF1"/>
    <w:rsid w:val="00226F8F"/>
    <w:rsid w:val="00227219"/>
    <w:rsid w:val="002272F3"/>
    <w:rsid w:val="00227677"/>
    <w:rsid w:val="002278B2"/>
    <w:rsid w:val="00231CC2"/>
    <w:rsid w:val="00231D34"/>
    <w:rsid w:val="00232732"/>
    <w:rsid w:val="00232DC6"/>
    <w:rsid w:val="002332CE"/>
    <w:rsid w:val="00233AE3"/>
    <w:rsid w:val="0023481B"/>
    <w:rsid w:val="00234956"/>
    <w:rsid w:val="00234C6D"/>
    <w:rsid w:val="00234FFA"/>
    <w:rsid w:val="00235CD3"/>
    <w:rsid w:val="00235D80"/>
    <w:rsid w:val="00235DC6"/>
    <w:rsid w:val="002363F6"/>
    <w:rsid w:val="00237187"/>
    <w:rsid w:val="00240100"/>
    <w:rsid w:val="00240630"/>
    <w:rsid w:val="002415F6"/>
    <w:rsid w:val="002428BA"/>
    <w:rsid w:val="00243860"/>
    <w:rsid w:val="00244E40"/>
    <w:rsid w:val="002453C8"/>
    <w:rsid w:val="00245472"/>
    <w:rsid w:val="00245948"/>
    <w:rsid w:val="002466EE"/>
    <w:rsid w:val="0025000A"/>
    <w:rsid w:val="0025069C"/>
    <w:rsid w:val="00251028"/>
    <w:rsid w:val="002513CE"/>
    <w:rsid w:val="0025200A"/>
    <w:rsid w:val="002522EF"/>
    <w:rsid w:val="00252A6E"/>
    <w:rsid w:val="00252ACA"/>
    <w:rsid w:val="00252D6F"/>
    <w:rsid w:val="00253AC1"/>
    <w:rsid w:val="00253E5B"/>
    <w:rsid w:val="00253F40"/>
    <w:rsid w:val="00253FC6"/>
    <w:rsid w:val="00254189"/>
    <w:rsid w:val="00254F5C"/>
    <w:rsid w:val="00255539"/>
    <w:rsid w:val="00255B0C"/>
    <w:rsid w:val="00255B40"/>
    <w:rsid w:val="00255B86"/>
    <w:rsid w:val="002565B6"/>
    <w:rsid w:val="00256659"/>
    <w:rsid w:val="00256C99"/>
    <w:rsid w:val="00257325"/>
    <w:rsid w:val="00257422"/>
    <w:rsid w:val="00257AFF"/>
    <w:rsid w:val="002601C4"/>
    <w:rsid w:val="002606D4"/>
    <w:rsid w:val="0026183A"/>
    <w:rsid w:val="002625D3"/>
    <w:rsid w:val="00262F1C"/>
    <w:rsid w:val="0026311A"/>
    <w:rsid w:val="002638FB"/>
    <w:rsid w:val="0026404A"/>
    <w:rsid w:val="00264FFF"/>
    <w:rsid w:val="0026560A"/>
    <w:rsid w:val="00265775"/>
    <w:rsid w:val="0026579C"/>
    <w:rsid w:val="0026602C"/>
    <w:rsid w:val="002662A7"/>
    <w:rsid w:val="0026691A"/>
    <w:rsid w:val="0026729E"/>
    <w:rsid w:val="00267F65"/>
    <w:rsid w:val="00270EC5"/>
    <w:rsid w:val="00270F55"/>
    <w:rsid w:val="002710EE"/>
    <w:rsid w:val="002713ED"/>
    <w:rsid w:val="002719EA"/>
    <w:rsid w:val="0027202E"/>
    <w:rsid w:val="00272232"/>
    <w:rsid w:val="002727D7"/>
    <w:rsid w:val="00273179"/>
    <w:rsid w:val="00273214"/>
    <w:rsid w:val="002743E0"/>
    <w:rsid w:val="00275A29"/>
    <w:rsid w:val="00276626"/>
    <w:rsid w:val="002767C1"/>
    <w:rsid w:val="00276C51"/>
    <w:rsid w:val="002777A5"/>
    <w:rsid w:val="002777E9"/>
    <w:rsid w:val="00277995"/>
    <w:rsid w:val="0028048E"/>
    <w:rsid w:val="0028090E"/>
    <w:rsid w:val="00280FD6"/>
    <w:rsid w:val="002810BE"/>
    <w:rsid w:val="00281F48"/>
    <w:rsid w:val="00282028"/>
    <w:rsid w:val="00282873"/>
    <w:rsid w:val="0028375B"/>
    <w:rsid w:val="00283C21"/>
    <w:rsid w:val="00283EB9"/>
    <w:rsid w:val="002841F6"/>
    <w:rsid w:val="00284580"/>
    <w:rsid w:val="00285089"/>
    <w:rsid w:val="00285317"/>
    <w:rsid w:val="00285FC4"/>
    <w:rsid w:val="002867CC"/>
    <w:rsid w:val="0028721D"/>
    <w:rsid w:val="00287669"/>
    <w:rsid w:val="00290030"/>
    <w:rsid w:val="002908D2"/>
    <w:rsid w:val="0029167A"/>
    <w:rsid w:val="002916D7"/>
    <w:rsid w:val="0029184A"/>
    <w:rsid w:val="00291B3D"/>
    <w:rsid w:val="00291FD4"/>
    <w:rsid w:val="0029368A"/>
    <w:rsid w:val="002936A2"/>
    <w:rsid w:val="0029370E"/>
    <w:rsid w:val="002939D7"/>
    <w:rsid w:val="00293CD5"/>
    <w:rsid w:val="00293D66"/>
    <w:rsid w:val="00293E52"/>
    <w:rsid w:val="002942C7"/>
    <w:rsid w:val="002945B2"/>
    <w:rsid w:val="00294E8E"/>
    <w:rsid w:val="00295088"/>
    <w:rsid w:val="00295D62"/>
    <w:rsid w:val="00297132"/>
    <w:rsid w:val="00297936"/>
    <w:rsid w:val="002A0996"/>
    <w:rsid w:val="002A0E00"/>
    <w:rsid w:val="002A1363"/>
    <w:rsid w:val="002A1E49"/>
    <w:rsid w:val="002A32BA"/>
    <w:rsid w:val="002A3F12"/>
    <w:rsid w:val="002A4189"/>
    <w:rsid w:val="002A4472"/>
    <w:rsid w:val="002A4521"/>
    <w:rsid w:val="002A4CE2"/>
    <w:rsid w:val="002A4D1D"/>
    <w:rsid w:val="002A5C52"/>
    <w:rsid w:val="002A5DB5"/>
    <w:rsid w:val="002A65BA"/>
    <w:rsid w:val="002A6793"/>
    <w:rsid w:val="002A6A13"/>
    <w:rsid w:val="002A6E24"/>
    <w:rsid w:val="002A7333"/>
    <w:rsid w:val="002A7F80"/>
    <w:rsid w:val="002B0192"/>
    <w:rsid w:val="002B0C1E"/>
    <w:rsid w:val="002B15AB"/>
    <w:rsid w:val="002B15DA"/>
    <w:rsid w:val="002B18CA"/>
    <w:rsid w:val="002B1BA9"/>
    <w:rsid w:val="002B1D90"/>
    <w:rsid w:val="002B1F2E"/>
    <w:rsid w:val="002B22B0"/>
    <w:rsid w:val="002B23F7"/>
    <w:rsid w:val="002B26C3"/>
    <w:rsid w:val="002B2804"/>
    <w:rsid w:val="002B2D84"/>
    <w:rsid w:val="002B33D9"/>
    <w:rsid w:val="002B3447"/>
    <w:rsid w:val="002B377C"/>
    <w:rsid w:val="002B3877"/>
    <w:rsid w:val="002B3E7B"/>
    <w:rsid w:val="002B4059"/>
    <w:rsid w:val="002B4218"/>
    <w:rsid w:val="002B5D13"/>
    <w:rsid w:val="002B60B5"/>
    <w:rsid w:val="002B6831"/>
    <w:rsid w:val="002C013A"/>
    <w:rsid w:val="002C172A"/>
    <w:rsid w:val="002C2050"/>
    <w:rsid w:val="002C24F5"/>
    <w:rsid w:val="002C278F"/>
    <w:rsid w:val="002C28D5"/>
    <w:rsid w:val="002C29DE"/>
    <w:rsid w:val="002C2A9A"/>
    <w:rsid w:val="002C2E56"/>
    <w:rsid w:val="002C3500"/>
    <w:rsid w:val="002C3E0E"/>
    <w:rsid w:val="002C4490"/>
    <w:rsid w:val="002C4A55"/>
    <w:rsid w:val="002C55E7"/>
    <w:rsid w:val="002C5655"/>
    <w:rsid w:val="002C5677"/>
    <w:rsid w:val="002C5BE3"/>
    <w:rsid w:val="002C61C8"/>
    <w:rsid w:val="002C6436"/>
    <w:rsid w:val="002C69C7"/>
    <w:rsid w:val="002C7522"/>
    <w:rsid w:val="002C7C7C"/>
    <w:rsid w:val="002D137F"/>
    <w:rsid w:val="002D2686"/>
    <w:rsid w:val="002D2E52"/>
    <w:rsid w:val="002D364E"/>
    <w:rsid w:val="002D383A"/>
    <w:rsid w:val="002D3BEC"/>
    <w:rsid w:val="002D4A5E"/>
    <w:rsid w:val="002D506D"/>
    <w:rsid w:val="002D5424"/>
    <w:rsid w:val="002D5EF2"/>
    <w:rsid w:val="002D63FF"/>
    <w:rsid w:val="002D6806"/>
    <w:rsid w:val="002D6A3C"/>
    <w:rsid w:val="002D6A94"/>
    <w:rsid w:val="002D6B75"/>
    <w:rsid w:val="002D7464"/>
    <w:rsid w:val="002D7482"/>
    <w:rsid w:val="002D7801"/>
    <w:rsid w:val="002D7C5F"/>
    <w:rsid w:val="002E0510"/>
    <w:rsid w:val="002E12DB"/>
    <w:rsid w:val="002E1E4F"/>
    <w:rsid w:val="002E236E"/>
    <w:rsid w:val="002E28A0"/>
    <w:rsid w:val="002E28F5"/>
    <w:rsid w:val="002E2913"/>
    <w:rsid w:val="002E2EDE"/>
    <w:rsid w:val="002E3667"/>
    <w:rsid w:val="002E36A3"/>
    <w:rsid w:val="002E436A"/>
    <w:rsid w:val="002E4386"/>
    <w:rsid w:val="002E4592"/>
    <w:rsid w:val="002E45C9"/>
    <w:rsid w:val="002E4CE8"/>
    <w:rsid w:val="002E516D"/>
    <w:rsid w:val="002E5A3F"/>
    <w:rsid w:val="002E6A65"/>
    <w:rsid w:val="002E6F48"/>
    <w:rsid w:val="002E6FED"/>
    <w:rsid w:val="002E7032"/>
    <w:rsid w:val="002E7442"/>
    <w:rsid w:val="002E7456"/>
    <w:rsid w:val="002E78D4"/>
    <w:rsid w:val="002F009F"/>
    <w:rsid w:val="002F01E7"/>
    <w:rsid w:val="002F03F4"/>
    <w:rsid w:val="002F0571"/>
    <w:rsid w:val="002F0C0D"/>
    <w:rsid w:val="002F14DE"/>
    <w:rsid w:val="002F24E3"/>
    <w:rsid w:val="002F2506"/>
    <w:rsid w:val="002F274B"/>
    <w:rsid w:val="002F2EC2"/>
    <w:rsid w:val="002F424B"/>
    <w:rsid w:val="002F47B5"/>
    <w:rsid w:val="002F4814"/>
    <w:rsid w:val="002F48EF"/>
    <w:rsid w:val="002F4C41"/>
    <w:rsid w:val="002F614F"/>
    <w:rsid w:val="002F663F"/>
    <w:rsid w:val="002F6DA0"/>
    <w:rsid w:val="002F6DA8"/>
    <w:rsid w:val="002F7C8F"/>
    <w:rsid w:val="002F7ED2"/>
    <w:rsid w:val="00300010"/>
    <w:rsid w:val="00300D63"/>
    <w:rsid w:val="00300E90"/>
    <w:rsid w:val="00301381"/>
    <w:rsid w:val="00302BE2"/>
    <w:rsid w:val="00302C57"/>
    <w:rsid w:val="00303320"/>
    <w:rsid w:val="00305513"/>
    <w:rsid w:val="00305716"/>
    <w:rsid w:val="00306463"/>
    <w:rsid w:val="00306DDC"/>
    <w:rsid w:val="00310BD2"/>
    <w:rsid w:val="00311277"/>
    <w:rsid w:val="003113EF"/>
    <w:rsid w:val="00311D64"/>
    <w:rsid w:val="0031233D"/>
    <w:rsid w:val="00313987"/>
    <w:rsid w:val="00313AF9"/>
    <w:rsid w:val="00313B0E"/>
    <w:rsid w:val="0031401A"/>
    <w:rsid w:val="003153C2"/>
    <w:rsid w:val="00315576"/>
    <w:rsid w:val="00315673"/>
    <w:rsid w:val="003162A0"/>
    <w:rsid w:val="003165EB"/>
    <w:rsid w:val="00316921"/>
    <w:rsid w:val="00316AB0"/>
    <w:rsid w:val="00316CE2"/>
    <w:rsid w:val="0031727D"/>
    <w:rsid w:val="003202FD"/>
    <w:rsid w:val="00320339"/>
    <w:rsid w:val="003204F6"/>
    <w:rsid w:val="003206B9"/>
    <w:rsid w:val="00320DB0"/>
    <w:rsid w:val="00321108"/>
    <w:rsid w:val="0032140D"/>
    <w:rsid w:val="003217BB"/>
    <w:rsid w:val="00321DB7"/>
    <w:rsid w:val="0032241F"/>
    <w:rsid w:val="00322673"/>
    <w:rsid w:val="00322B51"/>
    <w:rsid w:val="00322BAD"/>
    <w:rsid w:val="00322BBF"/>
    <w:rsid w:val="00323EB8"/>
    <w:rsid w:val="00324747"/>
    <w:rsid w:val="00324BB8"/>
    <w:rsid w:val="00324C6A"/>
    <w:rsid w:val="003254AB"/>
    <w:rsid w:val="00325B36"/>
    <w:rsid w:val="00326312"/>
    <w:rsid w:val="00326F3C"/>
    <w:rsid w:val="00327F70"/>
    <w:rsid w:val="003307D0"/>
    <w:rsid w:val="00330C0D"/>
    <w:rsid w:val="00330DC7"/>
    <w:rsid w:val="003322D3"/>
    <w:rsid w:val="00332E7C"/>
    <w:rsid w:val="00333455"/>
    <w:rsid w:val="00333D53"/>
    <w:rsid w:val="003342D0"/>
    <w:rsid w:val="003345C1"/>
    <w:rsid w:val="00334956"/>
    <w:rsid w:val="003355CD"/>
    <w:rsid w:val="003377E3"/>
    <w:rsid w:val="00337837"/>
    <w:rsid w:val="00337BC6"/>
    <w:rsid w:val="00337BEF"/>
    <w:rsid w:val="00337E1A"/>
    <w:rsid w:val="0034009E"/>
    <w:rsid w:val="003401DF"/>
    <w:rsid w:val="0034023A"/>
    <w:rsid w:val="00340970"/>
    <w:rsid w:val="00340CF3"/>
    <w:rsid w:val="00340D64"/>
    <w:rsid w:val="00341CD7"/>
    <w:rsid w:val="003423AC"/>
    <w:rsid w:val="00342657"/>
    <w:rsid w:val="00343D53"/>
    <w:rsid w:val="0034405F"/>
    <w:rsid w:val="00344761"/>
    <w:rsid w:val="0034614A"/>
    <w:rsid w:val="003466BE"/>
    <w:rsid w:val="00347131"/>
    <w:rsid w:val="00347FB0"/>
    <w:rsid w:val="003500E4"/>
    <w:rsid w:val="003502EC"/>
    <w:rsid w:val="00350465"/>
    <w:rsid w:val="003516D8"/>
    <w:rsid w:val="00351888"/>
    <w:rsid w:val="00351EAB"/>
    <w:rsid w:val="00352956"/>
    <w:rsid w:val="00353316"/>
    <w:rsid w:val="00353653"/>
    <w:rsid w:val="0035486A"/>
    <w:rsid w:val="00354951"/>
    <w:rsid w:val="00355337"/>
    <w:rsid w:val="00356789"/>
    <w:rsid w:val="00356DCF"/>
    <w:rsid w:val="00357238"/>
    <w:rsid w:val="0035728F"/>
    <w:rsid w:val="00357410"/>
    <w:rsid w:val="00357542"/>
    <w:rsid w:val="003575CE"/>
    <w:rsid w:val="0035776F"/>
    <w:rsid w:val="00357828"/>
    <w:rsid w:val="00357C46"/>
    <w:rsid w:val="00357EF9"/>
    <w:rsid w:val="003600FD"/>
    <w:rsid w:val="00360272"/>
    <w:rsid w:val="00360505"/>
    <w:rsid w:val="00360689"/>
    <w:rsid w:val="00361C46"/>
    <w:rsid w:val="00363B95"/>
    <w:rsid w:val="00363E76"/>
    <w:rsid w:val="0036470F"/>
    <w:rsid w:val="00365700"/>
    <w:rsid w:val="00365A36"/>
    <w:rsid w:val="003668C1"/>
    <w:rsid w:val="00366CC1"/>
    <w:rsid w:val="003701E3"/>
    <w:rsid w:val="003701FD"/>
    <w:rsid w:val="003709C3"/>
    <w:rsid w:val="00370D4C"/>
    <w:rsid w:val="003723C8"/>
    <w:rsid w:val="0037285D"/>
    <w:rsid w:val="0037321B"/>
    <w:rsid w:val="0037334D"/>
    <w:rsid w:val="003738F5"/>
    <w:rsid w:val="00374428"/>
    <w:rsid w:val="00375E93"/>
    <w:rsid w:val="003765C1"/>
    <w:rsid w:val="00376740"/>
    <w:rsid w:val="00376C38"/>
    <w:rsid w:val="00376F33"/>
    <w:rsid w:val="003775FD"/>
    <w:rsid w:val="0037768D"/>
    <w:rsid w:val="00377C5A"/>
    <w:rsid w:val="00377EF4"/>
    <w:rsid w:val="003800F5"/>
    <w:rsid w:val="003806A2"/>
    <w:rsid w:val="00381122"/>
    <w:rsid w:val="00381F21"/>
    <w:rsid w:val="00382279"/>
    <w:rsid w:val="0038264F"/>
    <w:rsid w:val="0038294C"/>
    <w:rsid w:val="00382A6F"/>
    <w:rsid w:val="0038325F"/>
    <w:rsid w:val="0038367A"/>
    <w:rsid w:val="003839CB"/>
    <w:rsid w:val="00383DAD"/>
    <w:rsid w:val="00384593"/>
    <w:rsid w:val="00384DB2"/>
    <w:rsid w:val="003856BB"/>
    <w:rsid w:val="00385775"/>
    <w:rsid w:val="00385EC2"/>
    <w:rsid w:val="0038617E"/>
    <w:rsid w:val="0038641B"/>
    <w:rsid w:val="00386B64"/>
    <w:rsid w:val="0038703F"/>
    <w:rsid w:val="003870A2"/>
    <w:rsid w:val="003871C3"/>
    <w:rsid w:val="003874E8"/>
    <w:rsid w:val="003875C9"/>
    <w:rsid w:val="003876F6"/>
    <w:rsid w:val="00387CB0"/>
    <w:rsid w:val="003901A3"/>
    <w:rsid w:val="00390B87"/>
    <w:rsid w:val="00391021"/>
    <w:rsid w:val="00391E32"/>
    <w:rsid w:val="003938D4"/>
    <w:rsid w:val="00393E70"/>
    <w:rsid w:val="00394972"/>
    <w:rsid w:val="003949ED"/>
    <w:rsid w:val="003949FD"/>
    <w:rsid w:val="00394D54"/>
    <w:rsid w:val="00394FB5"/>
    <w:rsid w:val="00395ED1"/>
    <w:rsid w:val="00396644"/>
    <w:rsid w:val="00396774"/>
    <w:rsid w:val="00397227"/>
    <w:rsid w:val="00397FBF"/>
    <w:rsid w:val="003A0721"/>
    <w:rsid w:val="003A07A7"/>
    <w:rsid w:val="003A0869"/>
    <w:rsid w:val="003A0C40"/>
    <w:rsid w:val="003A0DCB"/>
    <w:rsid w:val="003A0F16"/>
    <w:rsid w:val="003A1F0A"/>
    <w:rsid w:val="003A2B92"/>
    <w:rsid w:val="003A2CD9"/>
    <w:rsid w:val="003A3189"/>
    <w:rsid w:val="003A3929"/>
    <w:rsid w:val="003A42A6"/>
    <w:rsid w:val="003A49FC"/>
    <w:rsid w:val="003A539D"/>
    <w:rsid w:val="003A595F"/>
    <w:rsid w:val="003A59C6"/>
    <w:rsid w:val="003A6AB3"/>
    <w:rsid w:val="003A6D74"/>
    <w:rsid w:val="003A6D8A"/>
    <w:rsid w:val="003A6F19"/>
    <w:rsid w:val="003A6F5E"/>
    <w:rsid w:val="003A74D5"/>
    <w:rsid w:val="003A78CF"/>
    <w:rsid w:val="003A7AED"/>
    <w:rsid w:val="003A7F66"/>
    <w:rsid w:val="003B0550"/>
    <w:rsid w:val="003B0798"/>
    <w:rsid w:val="003B087D"/>
    <w:rsid w:val="003B0CF8"/>
    <w:rsid w:val="003B1514"/>
    <w:rsid w:val="003B15ED"/>
    <w:rsid w:val="003B1F75"/>
    <w:rsid w:val="003B22CC"/>
    <w:rsid w:val="003B29A4"/>
    <w:rsid w:val="003B2AAF"/>
    <w:rsid w:val="003B31D1"/>
    <w:rsid w:val="003B3D42"/>
    <w:rsid w:val="003B481F"/>
    <w:rsid w:val="003B4EA0"/>
    <w:rsid w:val="003B6AB7"/>
    <w:rsid w:val="003B6CA2"/>
    <w:rsid w:val="003B6DF3"/>
    <w:rsid w:val="003B7A51"/>
    <w:rsid w:val="003C016C"/>
    <w:rsid w:val="003C07F7"/>
    <w:rsid w:val="003C12E5"/>
    <w:rsid w:val="003C1473"/>
    <w:rsid w:val="003C188E"/>
    <w:rsid w:val="003C1E77"/>
    <w:rsid w:val="003C3112"/>
    <w:rsid w:val="003C3EFF"/>
    <w:rsid w:val="003C46B6"/>
    <w:rsid w:val="003C4F45"/>
    <w:rsid w:val="003C5E53"/>
    <w:rsid w:val="003C5FF7"/>
    <w:rsid w:val="003C68A4"/>
    <w:rsid w:val="003C6962"/>
    <w:rsid w:val="003C6EAA"/>
    <w:rsid w:val="003C727B"/>
    <w:rsid w:val="003C7639"/>
    <w:rsid w:val="003C7710"/>
    <w:rsid w:val="003D00D5"/>
    <w:rsid w:val="003D058B"/>
    <w:rsid w:val="003D0600"/>
    <w:rsid w:val="003D06EB"/>
    <w:rsid w:val="003D0744"/>
    <w:rsid w:val="003D08E3"/>
    <w:rsid w:val="003D0BBD"/>
    <w:rsid w:val="003D13B9"/>
    <w:rsid w:val="003D16A9"/>
    <w:rsid w:val="003D3392"/>
    <w:rsid w:val="003D347D"/>
    <w:rsid w:val="003D3E6C"/>
    <w:rsid w:val="003D4CCA"/>
    <w:rsid w:val="003D5C8E"/>
    <w:rsid w:val="003D6209"/>
    <w:rsid w:val="003D6970"/>
    <w:rsid w:val="003E0928"/>
    <w:rsid w:val="003E168E"/>
    <w:rsid w:val="003E1F33"/>
    <w:rsid w:val="003E1F47"/>
    <w:rsid w:val="003E26B2"/>
    <w:rsid w:val="003E2A91"/>
    <w:rsid w:val="003E2B93"/>
    <w:rsid w:val="003E2DB6"/>
    <w:rsid w:val="003E3957"/>
    <w:rsid w:val="003E3A70"/>
    <w:rsid w:val="003E3CBA"/>
    <w:rsid w:val="003E4855"/>
    <w:rsid w:val="003E518B"/>
    <w:rsid w:val="003E6167"/>
    <w:rsid w:val="003E6425"/>
    <w:rsid w:val="003F042A"/>
    <w:rsid w:val="003F08A0"/>
    <w:rsid w:val="003F096B"/>
    <w:rsid w:val="003F14A9"/>
    <w:rsid w:val="003F1979"/>
    <w:rsid w:val="003F221D"/>
    <w:rsid w:val="003F25FF"/>
    <w:rsid w:val="003F2924"/>
    <w:rsid w:val="003F292A"/>
    <w:rsid w:val="003F2A7D"/>
    <w:rsid w:val="003F35D2"/>
    <w:rsid w:val="003F38D6"/>
    <w:rsid w:val="003F3D1F"/>
    <w:rsid w:val="003F3D64"/>
    <w:rsid w:val="003F41B2"/>
    <w:rsid w:val="003F4536"/>
    <w:rsid w:val="003F490D"/>
    <w:rsid w:val="003F5E1E"/>
    <w:rsid w:val="003F6273"/>
    <w:rsid w:val="003F645A"/>
    <w:rsid w:val="003F7082"/>
    <w:rsid w:val="003F72E5"/>
    <w:rsid w:val="00400AD5"/>
    <w:rsid w:val="004011E0"/>
    <w:rsid w:val="00401DB7"/>
    <w:rsid w:val="0040268B"/>
    <w:rsid w:val="00402AF4"/>
    <w:rsid w:val="00402C5F"/>
    <w:rsid w:val="0040332A"/>
    <w:rsid w:val="004033F6"/>
    <w:rsid w:val="00403467"/>
    <w:rsid w:val="00403923"/>
    <w:rsid w:val="004040F0"/>
    <w:rsid w:val="004042E8"/>
    <w:rsid w:val="00404EB7"/>
    <w:rsid w:val="0040514D"/>
    <w:rsid w:val="004054D5"/>
    <w:rsid w:val="0040643F"/>
    <w:rsid w:val="00406862"/>
    <w:rsid w:val="00407123"/>
    <w:rsid w:val="00407531"/>
    <w:rsid w:val="0040756E"/>
    <w:rsid w:val="00407AB9"/>
    <w:rsid w:val="00410612"/>
    <w:rsid w:val="004107A0"/>
    <w:rsid w:val="00410B1B"/>
    <w:rsid w:val="004110A4"/>
    <w:rsid w:val="004115A4"/>
    <w:rsid w:val="004115E7"/>
    <w:rsid w:val="00412852"/>
    <w:rsid w:val="004128FD"/>
    <w:rsid w:val="00412960"/>
    <w:rsid w:val="00412AC0"/>
    <w:rsid w:val="00412E39"/>
    <w:rsid w:val="00413294"/>
    <w:rsid w:val="00413647"/>
    <w:rsid w:val="00413E0B"/>
    <w:rsid w:val="00414F41"/>
    <w:rsid w:val="004153C2"/>
    <w:rsid w:val="004154F3"/>
    <w:rsid w:val="00415528"/>
    <w:rsid w:val="00415567"/>
    <w:rsid w:val="004156C6"/>
    <w:rsid w:val="004156CD"/>
    <w:rsid w:val="00415A18"/>
    <w:rsid w:val="00415AFC"/>
    <w:rsid w:val="004160D9"/>
    <w:rsid w:val="004161F0"/>
    <w:rsid w:val="0041758E"/>
    <w:rsid w:val="00417E21"/>
    <w:rsid w:val="0042012F"/>
    <w:rsid w:val="00420823"/>
    <w:rsid w:val="00421614"/>
    <w:rsid w:val="004217C2"/>
    <w:rsid w:val="00421801"/>
    <w:rsid w:val="00421A8B"/>
    <w:rsid w:val="00421AE4"/>
    <w:rsid w:val="00421D57"/>
    <w:rsid w:val="00421EE6"/>
    <w:rsid w:val="004220EE"/>
    <w:rsid w:val="004231A5"/>
    <w:rsid w:val="00423C4E"/>
    <w:rsid w:val="00424691"/>
    <w:rsid w:val="00424AF1"/>
    <w:rsid w:val="00425208"/>
    <w:rsid w:val="00425BC0"/>
    <w:rsid w:val="004262B6"/>
    <w:rsid w:val="004267FD"/>
    <w:rsid w:val="00426945"/>
    <w:rsid w:val="00427795"/>
    <w:rsid w:val="0042785B"/>
    <w:rsid w:val="00427AD2"/>
    <w:rsid w:val="004305A7"/>
    <w:rsid w:val="00431467"/>
    <w:rsid w:val="00431EBA"/>
    <w:rsid w:val="00432232"/>
    <w:rsid w:val="004322AB"/>
    <w:rsid w:val="00432892"/>
    <w:rsid w:val="00432A46"/>
    <w:rsid w:val="00433542"/>
    <w:rsid w:val="00433C59"/>
    <w:rsid w:val="0043426D"/>
    <w:rsid w:val="0043427B"/>
    <w:rsid w:val="00435794"/>
    <w:rsid w:val="00435C4B"/>
    <w:rsid w:val="004361D5"/>
    <w:rsid w:val="004366AD"/>
    <w:rsid w:val="00436D47"/>
    <w:rsid w:val="0043775D"/>
    <w:rsid w:val="00437770"/>
    <w:rsid w:val="00437C0A"/>
    <w:rsid w:val="004400C0"/>
    <w:rsid w:val="00440257"/>
    <w:rsid w:val="00440BDB"/>
    <w:rsid w:val="00440FC5"/>
    <w:rsid w:val="004411FA"/>
    <w:rsid w:val="00441882"/>
    <w:rsid w:val="0044205C"/>
    <w:rsid w:val="0044222F"/>
    <w:rsid w:val="0044265F"/>
    <w:rsid w:val="00442E61"/>
    <w:rsid w:val="00443271"/>
    <w:rsid w:val="004436EB"/>
    <w:rsid w:val="004437B3"/>
    <w:rsid w:val="004438B0"/>
    <w:rsid w:val="004442B3"/>
    <w:rsid w:val="0044457E"/>
    <w:rsid w:val="004445EE"/>
    <w:rsid w:val="004447E1"/>
    <w:rsid w:val="00444CC9"/>
    <w:rsid w:val="00444D1A"/>
    <w:rsid w:val="00445433"/>
    <w:rsid w:val="004457E6"/>
    <w:rsid w:val="00445FD3"/>
    <w:rsid w:val="00446143"/>
    <w:rsid w:val="00446A7A"/>
    <w:rsid w:val="00447061"/>
    <w:rsid w:val="00447F28"/>
    <w:rsid w:val="00450367"/>
    <w:rsid w:val="00450EAA"/>
    <w:rsid w:val="00451256"/>
    <w:rsid w:val="0045194D"/>
    <w:rsid w:val="004519C6"/>
    <w:rsid w:val="00452291"/>
    <w:rsid w:val="00452297"/>
    <w:rsid w:val="0045240F"/>
    <w:rsid w:val="00452CCB"/>
    <w:rsid w:val="00452E6A"/>
    <w:rsid w:val="00453070"/>
    <w:rsid w:val="004531B4"/>
    <w:rsid w:val="004538A5"/>
    <w:rsid w:val="00453985"/>
    <w:rsid w:val="004539ED"/>
    <w:rsid w:val="004546D8"/>
    <w:rsid w:val="00454916"/>
    <w:rsid w:val="00454BA0"/>
    <w:rsid w:val="00455615"/>
    <w:rsid w:val="00455A04"/>
    <w:rsid w:val="00456CBE"/>
    <w:rsid w:val="00456D9B"/>
    <w:rsid w:val="00460148"/>
    <w:rsid w:val="00460A88"/>
    <w:rsid w:val="00460B18"/>
    <w:rsid w:val="00462290"/>
    <w:rsid w:val="0046233E"/>
    <w:rsid w:val="00462695"/>
    <w:rsid w:val="004629E9"/>
    <w:rsid w:val="00462B0F"/>
    <w:rsid w:val="00462DC1"/>
    <w:rsid w:val="00462FEC"/>
    <w:rsid w:val="00463118"/>
    <w:rsid w:val="00464DC3"/>
    <w:rsid w:val="00465214"/>
    <w:rsid w:val="004653C4"/>
    <w:rsid w:val="0046593E"/>
    <w:rsid w:val="00465A43"/>
    <w:rsid w:val="00466166"/>
    <w:rsid w:val="004667A1"/>
    <w:rsid w:val="00466D8F"/>
    <w:rsid w:val="00467001"/>
    <w:rsid w:val="0047092C"/>
    <w:rsid w:val="00470934"/>
    <w:rsid w:val="00470B01"/>
    <w:rsid w:val="0047128A"/>
    <w:rsid w:val="004715CC"/>
    <w:rsid w:val="00471F54"/>
    <w:rsid w:val="00472C52"/>
    <w:rsid w:val="00472D7A"/>
    <w:rsid w:val="00472DA7"/>
    <w:rsid w:val="00472F71"/>
    <w:rsid w:val="00473FFA"/>
    <w:rsid w:val="0047509D"/>
    <w:rsid w:val="00475666"/>
    <w:rsid w:val="00475EE4"/>
    <w:rsid w:val="00475F43"/>
    <w:rsid w:val="004764D0"/>
    <w:rsid w:val="00476651"/>
    <w:rsid w:val="00477594"/>
    <w:rsid w:val="0047784B"/>
    <w:rsid w:val="0048033E"/>
    <w:rsid w:val="00480CC9"/>
    <w:rsid w:val="00480D24"/>
    <w:rsid w:val="004810B7"/>
    <w:rsid w:val="004811EE"/>
    <w:rsid w:val="004811F6"/>
    <w:rsid w:val="0048204F"/>
    <w:rsid w:val="00482173"/>
    <w:rsid w:val="004825AC"/>
    <w:rsid w:val="004827EA"/>
    <w:rsid w:val="00482815"/>
    <w:rsid w:val="00483877"/>
    <w:rsid w:val="00483C52"/>
    <w:rsid w:val="00484078"/>
    <w:rsid w:val="0048491E"/>
    <w:rsid w:val="00484A14"/>
    <w:rsid w:val="004858C7"/>
    <w:rsid w:val="00485CF7"/>
    <w:rsid w:val="00486163"/>
    <w:rsid w:val="004868AC"/>
    <w:rsid w:val="00486AB2"/>
    <w:rsid w:val="00487480"/>
    <w:rsid w:val="00487650"/>
    <w:rsid w:val="0048791F"/>
    <w:rsid w:val="00487BE1"/>
    <w:rsid w:val="0049044D"/>
    <w:rsid w:val="00490621"/>
    <w:rsid w:val="004906AC"/>
    <w:rsid w:val="00492039"/>
    <w:rsid w:val="004927DE"/>
    <w:rsid w:val="00493188"/>
    <w:rsid w:val="00493714"/>
    <w:rsid w:val="004939E4"/>
    <w:rsid w:val="00493BB0"/>
    <w:rsid w:val="00493C57"/>
    <w:rsid w:val="00493E6F"/>
    <w:rsid w:val="0049409E"/>
    <w:rsid w:val="004941EA"/>
    <w:rsid w:val="0049420C"/>
    <w:rsid w:val="004945E5"/>
    <w:rsid w:val="00494C74"/>
    <w:rsid w:val="0049506F"/>
    <w:rsid w:val="00495580"/>
    <w:rsid w:val="00495E6C"/>
    <w:rsid w:val="00496F62"/>
    <w:rsid w:val="004970A3"/>
    <w:rsid w:val="00497281"/>
    <w:rsid w:val="0049793F"/>
    <w:rsid w:val="004A07A8"/>
    <w:rsid w:val="004A0FF5"/>
    <w:rsid w:val="004A126C"/>
    <w:rsid w:val="004A1966"/>
    <w:rsid w:val="004A2ED6"/>
    <w:rsid w:val="004A2FE1"/>
    <w:rsid w:val="004A33B2"/>
    <w:rsid w:val="004A35DC"/>
    <w:rsid w:val="004A48B3"/>
    <w:rsid w:val="004A4C88"/>
    <w:rsid w:val="004A54DA"/>
    <w:rsid w:val="004A554E"/>
    <w:rsid w:val="004A58EA"/>
    <w:rsid w:val="004A5DD9"/>
    <w:rsid w:val="004A614F"/>
    <w:rsid w:val="004A73C8"/>
    <w:rsid w:val="004A7EB3"/>
    <w:rsid w:val="004B00F7"/>
    <w:rsid w:val="004B080B"/>
    <w:rsid w:val="004B081E"/>
    <w:rsid w:val="004B156B"/>
    <w:rsid w:val="004B19B8"/>
    <w:rsid w:val="004B1C53"/>
    <w:rsid w:val="004B2185"/>
    <w:rsid w:val="004B259D"/>
    <w:rsid w:val="004B2E02"/>
    <w:rsid w:val="004B394E"/>
    <w:rsid w:val="004B3F61"/>
    <w:rsid w:val="004B5402"/>
    <w:rsid w:val="004B55F4"/>
    <w:rsid w:val="004B58CB"/>
    <w:rsid w:val="004B58F5"/>
    <w:rsid w:val="004B60AD"/>
    <w:rsid w:val="004B624B"/>
    <w:rsid w:val="004B650F"/>
    <w:rsid w:val="004B6A3D"/>
    <w:rsid w:val="004B71C8"/>
    <w:rsid w:val="004C05BC"/>
    <w:rsid w:val="004C07A4"/>
    <w:rsid w:val="004C1559"/>
    <w:rsid w:val="004C157F"/>
    <w:rsid w:val="004C162D"/>
    <w:rsid w:val="004C1C25"/>
    <w:rsid w:val="004C1D0D"/>
    <w:rsid w:val="004C2884"/>
    <w:rsid w:val="004C33E0"/>
    <w:rsid w:val="004C3C27"/>
    <w:rsid w:val="004C42AE"/>
    <w:rsid w:val="004C4565"/>
    <w:rsid w:val="004C45DA"/>
    <w:rsid w:val="004C47A6"/>
    <w:rsid w:val="004C4B7D"/>
    <w:rsid w:val="004C4F4F"/>
    <w:rsid w:val="004C55D8"/>
    <w:rsid w:val="004C5C7E"/>
    <w:rsid w:val="004C60B4"/>
    <w:rsid w:val="004C6311"/>
    <w:rsid w:val="004C63F8"/>
    <w:rsid w:val="004C752B"/>
    <w:rsid w:val="004C758E"/>
    <w:rsid w:val="004C7B05"/>
    <w:rsid w:val="004C7CC1"/>
    <w:rsid w:val="004D05B1"/>
    <w:rsid w:val="004D07E7"/>
    <w:rsid w:val="004D0DDD"/>
    <w:rsid w:val="004D1F01"/>
    <w:rsid w:val="004D1F3E"/>
    <w:rsid w:val="004D3498"/>
    <w:rsid w:val="004D37DC"/>
    <w:rsid w:val="004D38E8"/>
    <w:rsid w:val="004D4107"/>
    <w:rsid w:val="004D42DB"/>
    <w:rsid w:val="004D4466"/>
    <w:rsid w:val="004D44B4"/>
    <w:rsid w:val="004D4A10"/>
    <w:rsid w:val="004D5353"/>
    <w:rsid w:val="004D5764"/>
    <w:rsid w:val="004D5AFC"/>
    <w:rsid w:val="004D5CA0"/>
    <w:rsid w:val="004D5F0F"/>
    <w:rsid w:val="004D622C"/>
    <w:rsid w:val="004D7540"/>
    <w:rsid w:val="004D7E25"/>
    <w:rsid w:val="004E0DBA"/>
    <w:rsid w:val="004E0EE7"/>
    <w:rsid w:val="004E157A"/>
    <w:rsid w:val="004E21A7"/>
    <w:rsid w:val="004E23B4"/>
    <w:rsid w:val="004E27EE"/>
    <w:rsid w:val="004E2900"/>
    <w:rsid w:val="004E3905"/>
    <w:rsid w:val="004E4AFB"/>
    <w:rsid w:val="004E4F5E"/>
    <w:rsid w:val="004E5136"/>
    <w:rsid w:val="004E5519"/>
    <w:rsid w:val="004E5980"/>
    <w:rsid w:val="004E6327"/>
    <w:rsid w:val="004E63FE"/>
    <w:rsid w:val="004E6CB5"/>
    <w:rsid w:val="004E7174"/>
    <w:rsid w:val="004E72CD"/>
    <w:rsid w:val="004E7F50"/>
    <w:rsid w:val="004F006E"/>
    <w:rsid w:val="004F013C"/>
    <w:rsid w:val="004F04C3"/>
    <w:rsid w:val="004F0BF3"/>
    <w:rsid w:val="004F11E9"/>
    <w:rsid w:val="004F13EE"/>
    <w:rsid w:val="004F2CF4"/>
    <w:rsid w:val="004F31A6"/>
    <w:rsid w:val="004F38DA"/>
    <w:rsid w:val="004F4C3D"/>
    <w:rsid w:val="004F4E24"/>
    <w:rsid w:val="004F4EA5"/>
    <w:rsid w:val="004F4F3E"/>
    <w:rsid w:val="004F56EF"/>
    <w:rsid w:val="004F57EE"/>
    <w:rsid w:val="004F5BA0"/>
    <w:rsid w:val="004F5E25"/>
    <w:rsid w:val="004F71B7"/>
    <w:rsid w:val="004F7B8F"/>
    <w:rsid w:val="00500709"/>
    <w:rsid w:val="005008B6"/>
    <w:rsid w:val="00500EAF"/>
    <w:rsid w:val="005016D8"/>
    <w:rsid w:val="00501D08"/>
    <w:rsid w:val="00502E1B"/>
    <w:rsid w:val="005034A4"/>
    <w:rsid w:val="005040E2"/>
    <w:rsid w:val="00504155"/>
    <w:rsid w:val="00504A95"/>
    <w:rsid w:val="00504BDE"/>
    <w:rsid w:val="005053C4"/>
    <w:rsid w:val="00506630"/>
    <w:rsid w:val="0050690B"/>
    <w:rsid w:val="00507464"/>
    <w:rsid w:val="005077A5"/>
    <w:rsid w:val="00507BC5"/>
    <w:rsid w:val="0051088A"/>
    <w:rsid w:val="00510C9E"/>
    <w:rsid w:val="00511230"/>
    <w:rsid w:val="005119BE"/>
    <w:rsid w:val="00511C6E"/>
    <w:rsid w:val="00511E93"/>
    <w:rsid w:val="00511EF1"/>
    <w:rsid w:val="00512836"/>
    <w:rsid w:val="0051289D"/>
    <w:rsid w:val="00512A3E"/>
    <w:rsid w:val="00513778"/>
    <w:rsid w:val="005138A2"/>
    <w:rsid w:val="00513CA7"/>
    <w:rsid w:val="0051440B"/>
    <w:rsid w:val="0051472B"/>
    <w:rsid w:val="00514997"/>
    <w:rsid w:val="00514B28"/>
    <w:rsid w:val="0051543E"/>
    <w:rsid w:val="0051557D"/>
    <w:rsid w:val="005156B0"/>
    <w:rsid w:val="00515713"/>
    <w:rsid w:val="0051573F"/>
    <w:rsid w:val="00516482"/>
    <w:rsid w:val="00516513"/>
    <w:rsid w:val="00516D73"/>
    <w:rsid w:val="005204EB"/>
    <w:rsid w:val="005207B4"/>
    <w:rsid w:val="00520B12"/>
    <w:rsid w:val="00520DF3"/>
    <w:rsid w:val="00520EE2"/>
    <w:rsid w:val="00521780"/>
    <w:rsid w:val="00521F9D"/>
    <w:rsid w:val="0052225F"/>
    <w:rsid w:val="0052228D"/>
    <w:rsid w:val="0052269D"/>
    <w:rsid w:val="005227EC"/>
    <w:rsid w:val="00522EDB"/>
    <w:rsid w:val="005235D0"/>
    <w:rsid w:val="0052363A"/>
    <w:rsid w:val="00523F94"/>
    <w:rsid w:val="005245EF"/>
    <w:rsid w:val="00524ED1"/>
    <w:rsid w:val="00525913"/>
    <w:rsid w:val="00525AB3"/>
    <w:rsid w:val="00525AD5"/>
    <w:rsid w:val="00525F1B"/>
    <w:rsid w:val="0052620B"/>
    <w:rsid w:val="00526A38"/>
    <w:rsid w:val="0052726B"/>
    <w:rsid w:val="005276FE"/>
    <w:rsid w:val="00527C20"/>
    <w:rsid w:val="0053030E"/>
    <w:rsid w:val="00530604"/>
    <w:rsid w:val="005308E3"/>
    <w:rsid w:val="00531AC5"/>
    <w:rsid w:val="00531B6F"/>
    <w:rsid w:val="00531C8C"/>
    <w:rsid w:val="00532A7A"/>
    <w:rsid w:val="005332E8"/>
    <w:rsid w:val="005337B9"/>
    <w:rsid w:val="00533EFE"/>
    <w:rsid w:val="00533F7B"/>
    <w:rsid w:val="00533FBB"/>
    <w:rsid w:val="005343FB"/>
    <w:rsid w:val="00534A8A"/>
    <w:rsid w:val="00535820"/>
    <w:rsid w:val="00535B57"/>
    <w:rsid w:val="00536325"/>
    <w:rsid w:val="00536803"/>
    <w:rsid w:val="00537516"/>
    <w:rsid w:val="00540102"/>
    <w:rsid w:val="00540168"/>
    <w:rsid w:val="00540550"/>
    <w:rsid w:val="00540898"/>
    <w:rsid w:val="00540A56"/>
    <w:rsid w:val="00540B26"/>
    <w:rsid w:val="00540CB8"/>
    <w:rsid w:val="0054162F"/>
    <w:rsid w:val="0054271A"/>
    <w:rsid w:val="0054287F"/>
    <w:rsid w:val="0054295A"/>
    <w:rsid w:val="00542EAA"/>
    <w:rsid w:val="005434F4"/>
    <w:rsid w:val="00543F21"/>
    <w:rsid w:val="00544713"/>
    <w:rsid w:val="00545BA4"/>
    <w:rsid w:val="00545FBD"/>
    <w:rsid w:val="00545FEA"/>
    <w:rsid w:val="005466A8"/>
    <w:rsid w:val="005468F0"/>
    <w:rsid w:val="00546CA5"/>
    <w:rsid w:val="005472FC"/>
    <w:rsid w:val="0054751B"/>
    <w:rsid w:val="00547CD3"/>
    <w:rsid w:val="005507FD"/>
    <w:rsid w:val="00551660"/>
    <w:rsid w:val="005516B3"/>
    <w:rsid w:val="005521D4"/>
    <w:rsid w:val="00552307"/>
    <w:rsid w:val="00552A6F"/>
    <w:rsid w:val="00552A73"/>
    <w:rsid w:val="00552FF0"/>
    <w:rsid w:val="00553404"/>
    <w:rsid w:val="0055356D"/>
    <w:rsid w:val="00553F84"/>
    <w:rsid w:val="0055540C"/>
    <w:rsid w:val="0055552B"/>
    <w:rsid w:val="005557BD"/>
    <w:rsid w:val="005565D8"/>
    <w:rsid w:val="00556A74"/>
    <w:rsid w:val="00556BF0"/>
    <w:rsid w:val="00556F53"/>
    <w:rsid w:val="00557056"/>
    <w:rsid w:val="005572A4"/>
    <w:rsid w:val="005606FC"/>
    <w:rsid w:val="00561890"/>
    <w:rsid w:val="00561D9F"/>
    <w:rsid w:val="00561DA4"/>
    <w:rsid w:val="0056239F"/>
    <w:rsid w:val="005638C3"/>
    <w:rsid w:val="00563B53"/>
    <w:rsid w:val="00563C2E"/>
    <w:rsid w:val="005642B0"/>
    <w:rsid w:val="0056450E"/>
    <w:rsid w:val="0056486A"/>
    <w:rsid w:val="00565616"/>
    <w:rsid w:val="005663EE"/>
    <w:rsid w:val="00566BD4"/>
    <w:rsid w:val="005677F7"/>
    <w:rsid w:val="00567AC2"/>
    <w:rsid w:val="00567F21"/>
    <w:rsid w:val="005711FC"/>
    <w:rsid w:val="00571215"/>
    <w:rsid w:val="00571491"/>
    <w:rsid w:val="0057170F"/>
    <w:rsid w:val="005724F2"/>
    <w:rsid w:val="005735F1"/>
    <w:rsid w:val="0057392C"/>
    <w:rsid w:val="00575012"/>
    <w:rsid w:val="00575489"/>
    <w:rsid w:val="00575639"/>
    <w:rsid w:val="00575710"/>
    <w:rsid w:val="00575CE5"/>
    <w:rsid w:val="005763FA"/>
    <w:rsid w:val="005764F6"/>
    <w:rsid w:val="005767C5"/>
    <w:rsid w:val="0057685E"/>
    <w:rsid w:val="00576909"/>
    <w:rsid w:val="005807D1"/>
    <w:rsid w:val="005813A4"/>
    <w:rsid w:val="005826FB"/>
    <w:rsid w:val="005837B9"/>
    <w:rsid w:val="005838A4"/>
    <w:rsid w:val="00583BF0"/>
    <w:rsid w:val="00584A3C"/>
    <w:rsid w:val="00584D9B"/>
    <w:rsid w:val="005852A2"/>
    <w:rsid w:val="00585782"/>
    <w:rsid w:val="0058598E"/>
    <w:rsid w:val="00585E0D"/>
    <w:rsid w:val="00586F7F"/>
    <w:rsid w:val="005871E7"/>
    <w:rsid w:val="00587433"/>
    <w:rsid w:val="00587BC0"/>
    <w:rsid w:val="0059007A"/>
    <w:rsid w:val="0059119F"/>
    <w:rsid w:val="005915C8"/>
    <w:rsid w:val="005916CF"/>
    <w:rsid w:val="00591E70"/>
    <w:rsid w:val="00591FEB"/>
    <w:rsid w:val="005923D1"/>
    <w:rsid w:val="0059293F"/>
    <w:rsid w:val="00592AE7"/>
    <w:rsid w:val="00593387"/>
    <w:rsid w:val="0059490F"/>
    <w:rsid w:val="00594992"/>
    <w:rsid w:val="0059562C"/>
    <w:rsid w:val="005957E1"/>
    <w:rsid w:val="00595861"/>
    <w:rsid w:val="00595B25"/>
    <w:rsid w:val="00595DE5"/>
    <w:rsid w:val="00595F79"/>
    <w:rsid w:val="0059600C"/>
    <w:rsid w:val="005968FC"/>
    <w:rsid w:val="005969B0"/>
    <w:rsid w:val="00596C6C"/>
    <w:rsid w:val="005972D9"/>
    <w:rsid w:val="005974FB"/>
    <w:rsid w:val="005A0983"/>
    <w:rsid w:val="005A1064"/>
    <w:rsid w:val="005A1095"/>
    <w:rsid w:val="005A1D47"/>
    <w:rsid w:val="005A1DC3"/>
    <w:rsid w:val="005A22FF"/>
    <w:rsid w:val="005A292E"/>
    <w:rsid w:val="005A2945"/>
    <w:rsid w:val="005A338D"/>
    <w:rsid w:val="005A3570"/>
    <w:rsid w:val="005A387D"/>
    <w:rsid w:val="005A498D"/>
    <w:rsid w:val="005A4AAC"/>
    <w:rsid w:val="005A624D"/>
    <w:rsid w:val="005A72C0"/>
    <w:rsid w:val="005A75A9"/>
    <w:rsid w:val="005A76F6"/>
    <w:rsid w:val="005A7AC0"/>
    <w:rsid w:val="005A7FD2"/>
    <w:rsid w:val="005B055A"/>
    <w:rsid w:val="005B0FFC"/>
    <w:rsid w:val="005B1347"/>
    <w:rsid w:val="005B13C6"/>
    <w:rsid w:val="005B2076"/>
    <w:rsid w:val="005B2499"/>
    <w:rsid w:val="005B24F9"/>
    <w:rsid w:val="005B2AA9"/>
    <w:rsid w:val="005B3CE3"/>
    <w:rsid w:val="005B4E7E"/>
    <w:rsid w:val="005B5B77"/>
    <w:rsid w:val="005B6882"/>
    <w:rsid w:val="005B6B7C"/>
    <w:rsid w:val="005B6EA3"/>
    <w:rsid w:val="005B718D"/>
    <w:rsid w:val="005C0569"/>
    <w:rsid w:val="005C0F32"/>
    <w:rsid w:val="005C1815"/>
    <w:rsid w:val="005C281C"/>
    <w:rsid w:val="005C2D4B"/>
    <w:rsid w:val="005C2E2A"/>
    <w:rsid w:val="005C3688"/>
    <w:rsid w:val="005C37AB"/>
    <w:rsid w:val="005C3806"/>
    <w:rsid w:val="005C5187"/>
    <w:rsid w:val="005C53CD"/>
    <w:rsid w:val="005C5496"/>
    <w:rsid w:val="005C5765"/>
    <w:rsid w:val="005C5EA0"/>
    <w:rsid w:val="005C65CF"/>
    <w:rsid w:val="005C696C"/>
    <w:rsid w:val="005C72A0"/>
    <w:rsid w:val="005C76F9"/>
    <w:rsid w:val="005D00A4"/>
    <w:rsid w:val="005D040C"/>
    <w:rsid w:val="005D05EE"/>
    <w:rsid w:val="005D0629"/>
    <w:rsid w:val="005D17E5"/>
    <w:rsid w:val="005D1C45"/>
    <w:rsid w:val="005D1C5B"/>
    <w:rsid w:val="005D1FAB"/>
    <w:rsid w:val="005D2569"/>
    <w:rsid w:val="005D2B6F"/>
    <w:rsid w:val="005D376C"/>
    <w:rsid w:val="005D3E3C"/>
    <w:rsid w:val="005D4122"/>
    <w:rsid w:val="005D493B"/>
    <w:rsid w:val="005D4B8A"/>
    <w:rsid w:val="005D6D6C"/>
    <w:rsid w:val="005D7037"/>
    <w:rsid w:val="005D755F"/>
    <w:rsid w:val="005D75D3"/>
    <w:rsid w:val="005D7837"/>
    <w:rsid w:val="005D7970"/>
    <w:rsid w:val="005D79C2"/>
    <w:rsid w:val="005D7A7B"/>
    <w:rsid w:val="005D7EDA"/>
    <w:rsid w:val="005E02EE"/>
    <w:rsid w:val="005E0654"/>
    <w:rsid w:val="005E0B9A"/>
    <w:rsid w:val="005E0C63"/>
    <w:rsid w:val="005E137F"/>
    <w:rsid w:val="005E1B0C"/>
    <w:rsid w:val="005E1D3B"/>
    <w:rsid w:val="005E2A61"/>
    <w:rsid w:val="005E3025"/>
    <w:rsid w:val="005E3F3F"/>
    <w:rsid w:val="005E47C8"/>
    <w:rsid w:val="005E488E"/>
    <w:rsid w:val="005E48DB"/>
    <w:rsid w:val="005E4974"/>
    <w:rsid w:val="005E4E34"/>
    <w:rsid w:val="005E52C5"/>
    <w:rsid w:val="005E5631"/>
    <w:rsid w:val="005E5C3A"/>
    <w:rsid w:val="005E64E4"/>
    <w:rsid w:val="005E665F"/>
    <w:rsid w:val="005E67A9"/>
    <w:rsid w:val="005E6891"/>
    <w:rsid w:val="005E7216"/>
    <w:rsid w:val="005E7446"/>
    <w:rsid w:val="005E75CA"/>
    <w:rsid w:val="005E7AFB"/>
    <w:rsid w:val="005F02DF"/>
    <w:rsid w:val="005F0746"/>
    <w:rsid w:val="005F1183"/>
    <w:rsid w:val="005F2235"/>
    <w:rsid w:val="005F29AF"/>
    <w:rsid w:val="005F2B5B"/>
    <w:rsid w:val="005F2BA7"/>
    <w:rsid w:val="005F2C2D"/>
    <w:rsid w:val="005F2DF2"/>
    <w:rsid w:val="005F3040"/>
    <w:rsid w:val="005F407D"/>
    <w:rsid w:val="005F49DC"/>
    <w:rsid w:val="005F4B29"/>
    <w:rsid w:val="005F4E8A"/>
    <w:rsid w:val="005F54E8"/>
    <w:rsid w:val="005F5F3D"/>
    <w:rsid w:val="005F629B"/>
    <w:rsid w:val="005F67D2"/>
    <w:rsid w:val="005F69A2"/>
    <w:rsid w:val="005F6FBD"/>
    <w:rsid w:val="005F71AD"/>
    <w:rsid w:val="005F74C9"/>
    <w:rsid w:val="005F79C8"/>
    <w:rsid w:val="0060020A"/>
    <w:rsid w:val="00601347"/>
    <w:rsid w:val="006019E3"/>
    <w:rsid w:val="00601D5F"/>
    <w:rsid w:val="006022EA"/>
    <w:rsid w:val="0060293E"/>
    <w:rsid w:val="00602FD2"/>
    <w:rsid w:val="00603392"/>
    <w:rsid w:val="006038DB"/>
    <w:rsid w:val="00604587"/>
    <w:rsid w:val="0060461D"/>
    <w:rsid w:val="00605E07"/>
    <w:rsid w:val="00605ECB"/>
    <w:rsid w:val="006068D6"/>
    <w:rsid w:val="0060722D"/>
    <w:rsid w:val="00607349"/>
    <w:rsid w:val="00607C3A"/>
    <w:rsid w:val="00607E1A"/>
    <w:rsid w:val="00607FD0"/>
    <w:rsid w:val="0061056C"/>
    <w:rsid w:val="00610DA4"/>
    <w:rsid w:val="0061147D"/>
    <w:rsid w:val="00611B9A"/>
    <w:rsid w:val="00611E59"/>
    <w:rsid w:val="0061259A"/>
    <w:rsid w:val="00612E86"/>
    <w:rsid w:val="006143ED"/>
    <w:rsid w:val="00614572"/>
    <w:rsid w:val="00614943"/>
    <w:rsid w:val="006150C9"/>
    <w:rsid w:val="006151E5"/>
    <w:rsid w:val="00616669"/>
    <w:rsid w:val="0061677B"/>
    <w:rsid w:val="006167BE"/>
    <w:rsid w:val="00617022"/>
    <w:rsid w:val="00617181"/>
    <w:rsid w:val="00623489"/>
    <w:rsid w:val="00624EC8"/>
    <w:rsid w:val="00625452"/>
    <w:rsid w:val="00625B4C"/>
    <w:rsid w:val="00625CEF"/>
    <w:rsid w:val="00626591"/>
    <w:rsid w:val="00627352"/>
    <w:rsid w:val="00627DEB"/>
    <w:rsid w:val="00630081"/>
    <w:rsid w:val="00630FAD"/>
    <w:rsid w:val="006312E3"/>
    <w:rsid w:val="00631840"/>
    <w:rsid w:val="0063197F"/>
    <w:rsid w:val="00631DEA"/>
    <w:rsid w:val="006323A2"/>
    <w:rsid w:val="00632AF2"/>
    <w:rsid w:val="00632AFF"/>
    <w:rsid w:val="00633AC6"/>
    <w:rsid w:val="00633F92"/>
    <w:rsid w:val="00634180"/>
    <w:rsid w:val="00634CA4"/>
    <w:rsid w:val="00635793"/>
    <w:rsid w:val="00636651"/>
    <w:rsid w:val="00637142"/>
    <w:rsid w:val="0063790C"/>
    <w:rsid w:val="00640C19"/>
    <w:rsid w:val="00641629"/>
    <w:rsid w:val="00641BAB"/>
    <w:rsid w:val="00641DC5"/>
    <w:rsid w:val="0064226F"/>
    <w:rsid w:val="0064250D"/>
    <w:rsid w:val="00642FC5"/>
    <w:rsid w:val="00643F8A"/>
    <w:rsid w:val="006441DF"/>
    <w:rsid w:val="006448E4"/>
    <w:rsid w:val="00644D99"/>
    <w:rsid w:val="00644E3A"/>
    <w:rsid w:val="00644E5B"/>
    <w:rsid w:val="006462CD"/>
    <w:rsid w:val="00646700"/>
    <w:rsid w:val="00646C22"/>
    <w:rsid w:val="006471B5"/>
    <w:rsid w:val="006503F5"/>
    <w:rsid w:val="00650529"/>
    <w:rsid w:val="0065080F"/>
    <w:rsid w:val="00650CFB"/>
    <w:rsid w:val="00650E5F"/>
    <w:rsid w:val="006516DD"/>
    <w:rsid w:val="006518B1"/>
    <w:rsid w:val="00651BC0"/>
    <w:rsid w:val="00651F5E"/>
    <w:rsid w:val="006521F2"/>
    <w:rsid w:val="006537FB"/>
    <w:rsid w:val="0065406E"/>
    <w:rsid w:val="006544F5"/>
    <w:rsid w:val="00654524"/>
    <w:rsid w:val="00655BB4"/>
    <w:rsid w:val="006566C7"/>
    <w:rsid w:val="00657754"/>
    <w:rsid w:val="0066009F"/>
    <w:rsid w:val="00660493"/>
    <w:rsid w:val="006606AF"/>
    <w:rsid w:val="0066088A"/>
    <w:rsid w:val="00660A9F"/>
    <w:rsid w:val="00660DB0"/>
    <w:rsid w:val="00660F31"/>
    <w:rsid w:val="0066112F"/>
    <w:rsid w:val="00661233"/>
    <w:rsid w:val="006615C6"/>
    <w:rsid w:val="006621EE"/>
    <w:rsid w:val="006627D8"/>
    <w:rsid w:val="00662A6E"/>
    <w:rsid w:val="00662CAE"/>
    <w:rsid w:val="00663143"/>
    <w:rsid w:val="006637E9"/>
    <w:rsid w:val="006640C6"/>
    <w:rsid w:val="006642F0"/>
    <w:rsid w:val="0066493A"/>
    <w:rsid w:val="006654A9"/>
    <w:rsid w:val="00665899"/>
    <w:rsid w:val="00666876"/>
    <w:rsid w:val="006668AE"/>
    <w:rsid w:val="006669B8"/>
    <w:rsid w:val="0066713D"/>
    <w:rsid w:val="0066716F"/>
    <w:rsid w:val="00667578"/>
    <w:rsid w:val="00667582"/>
    <w:rsid w:val="00667C48"/>
    <w:rsid w:val="00670931"/>
    <w:rsid w:val="00670C31"/>
    <w:rsid w:val="00670D1D"/>
    <w:rsid w:val="006715DF"/>
    <w:rsid w:val="00671D0B"/>
    <w:rsid w:val="00673922"/>
    <w:rsid w:val="00673E8B"/>
    <w:rsid w:val="00673F60"/>
    <w:rsid w:val="006742A4"/>
    <w:rsid w:val="00674AAA"/>
    <w:rsid w:val="00676C36"/>
    <w:rsid w:val="0067706D"/>
    <w:rsid w:val="0067707B"/>
    <w:rsid w:val="00677660"/>
    <w:rsid w:val="006777D3"/>
    <w:rsid w:val="0067786D"/>
    <w:rsid w:val="00677AD0"/>
    <w:rsid w:val="00677EFC"/>
    <w:rsid w:val="006800D6"/>
    <w:rsid w:val="00680736"/>
    <w:rsid w:val="00680B19"/>
    <w:rsid w:val="00681BCB"/>
    <w:rsid w:val="00681D3E"/>
    <w:rsid w:val="0068231E"/>
    <w:rsid w:val="006827AB"/>
    <w:rsid w:val="00683096"/>
    <w:rsid w:val="00683136"/>
    <w:rsid w:val="00683426"/>
    <w:rsid w:val="00683557"/>
    <w:rsid w:val="00683C6F"/>
    <w:rsid w:val="00683D16"/>
    <w:rsid w:val="00684F22"/>
    <w:rsid w:val="00685027"/>
    <w:rsid w:val="00685830"/>
    <w:rsid w:val="0068689A"/>
    <w:rsid w:val="00687B30"/>
    <w:rsid w:val="0069228E"/>
    <w:rsid w:val="006928DB"/>
    <w:rsid w:val="006928E4"/>
    <w:rsid w:val="00692EC0"/>
    <w:rsid w:val="0069306C"/>
    <w:rsid w:val="00693E18"/>
    <w:rsid w:val="00693E24"/>
    <w:rsid w:val="006951CA"/>
    <w:rsid w:val="00695608"/>
    <w:rsid w:val="00695809"/>
    <w:rsid w:val="00696288"/>
    <w:rsid w:val="00697BB6"/>
    <w:rsid w:val="00697C43"/>
    <w:rsid w:val="006A054B"/>
    <w:rsid w:val="006A05D8"/>
    <w:rsid w:val="006A169C"/>
    <w:rsid w:val="006A17E6"/>
    <w:rsid w:val="006A1A8E"/>
    <w:rsid w:val="006A1B8C"/>
    <w:rsid w:val="006A1E05"/>
    <w:rsid w:val="006A2327"/>
    <w:rsid w:val="006A2816"/>
    <w:rsid w:val="006A2FE7"/>
    <w:rsid w:val="006A353C"/>
    <w:rsid w:val="006A41DA"/>
    <w:rsid w:val="006A454E"/>
    <w:rsid w:val="006A4AD3"/>
    <w:rsid w:val="006A4D67"/>
    <w:rsid w:val="006A51B1"/>
    <w:rsid w:val="006A538A"/>
    <w:rsid w:val="006A5DBE"/>
    <w:rsid w:val="006A5F42"/>
    <w:rsid w:val="006A6682"/>
    <w:rsid w:val="006A66BA"/>
    <w:rsid w:val="006A7866"/>
    <w:rsid w:val="006A7977"/>
    <w:rsid w:val="006A7D9F"/>
    <w:rsid w:val="006A7E3B"/>
    <w:rsid w:val="006A7F60"/>
    <w:rsid w:val="006B063E"/>
    <w:rsid w:val="006B0926"/>
    <w:rsid w:val="006B14C0"/>
    <w:rsid w:val="006B1E2C"/>
    <w:rsid w:val="006B2560"/>
    <w:rsid w:val="006B30C8"/>
    <w:rsid w:val="006B39F9"/>
    <w:rsid w:val="006B40CA"/>
    <w:rsid w:val="006B59B9"/>
    <w:rsid w:val="006B612E"/>
    <w:rsid w:val="006B6209"/>
    <w:rsid w:val="006B645E"/>
    <w:rsid w:val="006B6832"/>
    <w:rsid w:val="006B686D"/>
    <w:rsid w:val="006B6B98"/>
    <w:rsid w:val="006B6D1C"/>
    <w:rsid w:val="006B6F03"/>
    <w:rsid w:val="006B6FC8"/>
    <w:rsid w:val="006B74AB"/>
    <w:rsid w:val="006B75EC"/>
    <w:rsid w:val="006B78BE"/>
    <w:rsid w:val="006B7D7F"/>
    <w:rsid w:val="006C0810"/>
    <w:rsid w:val="006C1540"/>
    <w:rsid w:val="006C1980"/>
    <w:rsid w:val="006C3729"/>
    <w:rsid w:val="006C3C37"/>
    <w:rsid w:val="006C4F95"/>
    <w:rsid w:val="006C5EBA"/>
    <w:rsid w:val="006C5FE3"/>
    <w:rsid w:val="006C6238"/>
    <w:rsid w:val="006C6A71"/>
    <w:rsid w:val="006C72CD"/>
    <w:rsid w:val="006C7957"/>
    <w:rsid w:val="006D0163"/>
    <w:rsid w:val="006D023E"/>
    <w:rsid w:val="006D0CCD"/>
    <w:rsid w:val="006D1983"/>
    <w:rsid w:val="006D1CAC"/>
    <w:rsid w:val="006D2483"/>
    <w:rsid w:val="006D257E"/>
    <w:rsid w:val="006D2F1F"/>
    <w:rsid w:val="006D35C0"/>
    <w:rsid w:val="006D3B91"/>
    <w:rsid w:val="006D3BBA"/>
    <w:rsid w:val="006D3D2F"/>
    <w:rsid w:val="006D41BD"/>
    <w:rsid w:val="006D4E02"/>
    <w:rsid w:val="006D4E61"/>
    <w:rsid w:val="006D4F11"/>
    <w:rsid w:val="006D50A4"/>
    <w:rsid w:val="006D5534"/>
    <w:rsid w:val="006D5DB8"/>
    <w:rsid w:val="006D66B0"/>
    <w:rsid w:val="006D693A"/>
    <w:rsid w:val="006D6B4B"/>
    <w:rsid w:val="006D7009"/>
    <w:rsid w:val="006E0682"/>
    <w:rsid w:val="006E0941"/>
    <w:rsid w:val="006E1248"/>
    <w:rsid w:val="006E1692"/>
    <w:rsid w:val="006E22AF"/>
    <w:rsid w:val="006E2D48"/>
    <w:rsid w:val="006E2F45"/>
    <w:rsid w:val="006E306A"/>
    <w:rsid w:val="006E3130"/>
    <w:rsid w:val="006E31FD"/>
    <w:rsid w:val="006E333F"/>
    <w:rsid w:val="006E4610"/>
    <w:rsid w:val="006E52E2"/>
    <w:rsid w:val="006E5FCA"/>
    <w:rsid w:val="006E6188"/>
    <w:rsid w:val="006E6B2B"/>
    <w:rsid w:val="006F0437"/>
    <w:rsid w:val="006F0C27"/>
    <w:rsid w:val="006F13BF"/>
    <w:rsid w:val="006F23FF"/>
    <w:rsid w:val="006F2443"/>
    <w:rsid w:val="006F2861"/>
    <w:rsid w:val="006F2FD0"/>
    <w:rsid w:val="006F3166"/>
    <w:rsid w:val="006F36B4"/>
    <w:rsid w:val="006F3972"/>
    <w:rsid w:val="006F4462"/>
    <w:rsid w:val="006F4602"/>
    <w:rsid w:val="006F5573"/>
    <w:rsid w:val="006F56CA"/>
    <w:rsid w:val="006F6128"/>
    <w:rsid w:val="006F6A0F"/>
    <w:rsid w:val="006F6A8B"/>
    <w:rsid w:val="006F76D2"/>
    <w:rsid w:val="006F7861"/>
    <w:rsid w:val="006F7FA4"/>
    <w:rsid w:val="006F7FB7"/>
    <w:rsid w:val="006F7FE1"/>
    <w:rsid w:val="007005D7"/>
    <w:rsid w:val="00700A19"/>
    <w:rsid w:val="00701890"/>
    <w:rsid w:val="00702093"/>
    <w:rsid w:val="00702395"/>
    <w:rsid w:val="00702A49"/>
    <w:rsid w:val="00702D58"/>
    <w:rsid w:val="00703264"/>
    <w:rsid w:val="0070418C"/>
    <w:rsid w:val="007045F1"/>
    <w:rsid w:val="00704DE7"/>
    <w:rsid w:val="00705A3C"/>
    <w:rsid w:val="00705F93"/>
    <w:rsid w:val="00706BC8"/>
    <w:rsid w:val="00706C08"/>
    <w:rsid w:val="00707042"/>
    <w:rsid w:val="0070736A"/>
    <w:rsid w:val="007074CA"/>
    <w:rsid w:val="00707537"/>
    <w:rsid w:val="00707641"/>
    <w:rsid w:val="00707F61"/>
    <w:rsid w:val="00707FDD"/>
    <w:rsid w:val="007102A8"/>
    <w:rsid w:val="0071040A"/>
    <w:rsid w:val="007106E1"/>
    <w:rsid w:val="00710766"/>
    <w:rsid w:val="00710A98"/>
    <w:rsid w:val="00710ACB"/>
    <w:rsid w:val="00710C30"/>
    <w:rsid w:val="007116FD"/>
    <w:rsid w:val="00711B07"/>
    <w:rsid w:val="0071217C"/>
    <w:rsid w:val="00712406"/>
    <w:rsid w:val="00712701"/>
    <w:rsid w:val="00712A4B"/>
    <w:rsid w:val="00712B7C"/>
    <w:rsid w:val="00712D38"/>
    <w:rsid w:val="00712F93"/>
    <w:rsid w:val="007135E7"/>
    <w:rsid w:val="00715300"/>
    <w:rsid w:val="00715D03"/>
    <w:rsid w:val="00715D8F"/>
    <w:rsid w:val="00715DFF"/>
    <w:rsid w:val="00716645"/>
    <w:rsid w:val="00716918"/>
    <w:rsid w:val="00717AB7"/>
    <w:rsid w:val="00717E24"/>
    <w:rsid w:val="0072073B"/>
    <w:rsid w:val="007208E6"/>
    <w:rsid w:val="00720945"/>
    <w:rsid w:val="007209DA"/>
    <w:rsid w:val="00721225"/>
    <w:rsid w:val="00721290"/>
    <w:rsid w:val="00721705"/>
    <w:rsid w:val="0072174E"/>
    <w:rsid w:val="00721B7D"/>
    <w:rsid w:val="007220C2"/>
    <w:rsid w:val="00722AD6"/>
    <w:rsid w:val="00722D14"/>
    <w:rsid w:val="007233E0"/>
    <w:rsid w:val="00724180"/>
    <w:rsid w:val="00724A33"/>
    <w:rsid w:val="00725535"/>
    <w:rsid w:val="00725DF4"/>
    <w:rsid w:val="00726091"/>
    <w:rsid w:val="007263A0"/>
    <w:rsid w:val="00726ECC"/>
    <w:rsid w:val="007271AA"/>
    <w:rsid w:val="0072785D"/>
    <w:rsid w:val="00727D55"/>
    <w:rsid w:val="0073050D"/>
    <w:rsid w:val="00730623"/>
    <w:rsid w:val="00730957"/>
    <w:rsid w:val="00731977"/>
    <w:rsid w:val="007319B0"/>
    <w:rsid w:val="0073242C"/>
    <w:rsid w:val="0073335D"/>
    <w:rsid w:val="007335B4"/>
    <w:rsid w:val="00733615"/>
    <w:rsid w:val="00734348"/>
    <w:rsid w:val="00734743"/>
    <w:rsid w:val="00734980"/>
    <w:rsid w:val="00735180"/>
    <w:rsid w:val="00735412"/>
    <w:rsid w:val="00735607"/>
    <w:rsid w:val="007359B1"/>
    <w:rsid w:val="007368EA"/>
    <w:rsid w:val="0073737D"/>
    <w:rsid w:val="00737625"/>
    <w:rsid w:val="00737775"/>
    <w:rsid w:val="00737A45"/>
    <w:rsid w:val="007400A7"/>
    <w:rsid w:val="00740CC6"/>
    <w:rsid w:val="00740D75"/>
    <w:rsid w:val="0074167F"/>
    <w:rsid w:val="00741A5F"/>
    <w:rsid w:val="00741F8B"/>
    <w:rsid w:val="0074265D"/>
    <w:rsid w:val="0074279A"/>
    <w:rsid w:val="00742B1C"/>
    <w:rsid w:val="00742FB3"/>
    <w:rsid w:val="00743084"/>
    <w:rsid w:val="00744013"/>
    <w:rsid w:val="007444C1"/>
    <w:rsid w:val="0074528B"/>
    <w:rsid w:val="00745AB6"/>
    <w:rsid w:val="00745D6E"/>
    <w:rsid w:val="00746012"/>
    <w:rsid w:val="0074630E"/>
    <w:rsid w:val="00746884"/>
    <w:rsid w:val="0075060D"/>
    <w:rsid w:val="00750C3C"/>
    <w:rsid w:val="00751568"/>
    <w:rsid w:val="0075171C"/>
    <w:rsid w:val="0075278E"/>
    <w:rsid w:val="00752988"/>
    <w:rsid w:val="00752ABD"/>
    <w:rsid w:val="00752FDA"/>
    <w:rsid w:val="007537E6"/>
    <w:rsid w:val="00753860"/>
    <w:rsid w:val="00753B10"/>
    <w:rsid w:val="00754452"/>
    <w:rsid w:val="00754A9A"/>
    <w:rsid w:val="00754D6B"/>
    <w:rsid w:val="00755023"/>
    <w:rsid w:val="007552E5"/>
    <w:rsid w:val="007555E9"/>
    <w:rsid w:val="00755604"/>
    <w:rsid w:val="007562E8"/>
    <w:rsid w:val="007569E3"/>
    <w:rsid w:val="007578FE"/>
    <w:rsid w:val="00757B10"/>
    <w:rsid w:val="00757B96"/>
    <w:rsid w:val="00760204"/>
    <w:rsid w:val="007607F2"/>
    <w:rsid w:val="0076190A"/>
    <w:rsid w:val="00761B6C"/>
    <w:rsid w:val="00761CDE"/>
    <w:rsid w:val="00761EC1"/>
    <w:rsid w:val="00761F54"/>
    <w:rsid w:val="00761F62"/>
    <w:rsid w:val="007624AC"/>
    <w:rsid w:val="007626E4"/>
    <w:rsid w:val="0076286E"/>
    <w:rsid w:val="00762C60"/>
    <w:rsid w:val="00762FA4"/>
    <w:rsid w:val="007632EA"/>
    <w:rsid w:val="00763DB0"/>
    <w:rsid w:val="00765108"/>
    <w:rsid w:val="0076524C"/>
    <w:rsid w:val="007662B6"/>
    <w:rsid w:val="00766444"/>
    <w:rsid w:val="00766BAC"/>
    <w:rsid w:val="00766D01"/>
    <w:rsid w:val="007671EF"/>
    <w:rsid w:val="0076786B"/>
    <w:rsid w:val="00767FC1"/>
    <w:rsid w:val="00767FE6"/>
    <w:rsid w:val="007706E5"/>
    <w:rsid w:val="007709C1"/>
    <w:rsid w:val="00770DDC"/>
    <w:rsid w:val="00770F60"/>
    <w:rsid w:val="007718D1"/>
    <w:rsid w:val="0077284A"/>
    <w:rsid w:val="00772F58"/>
    <w:rsid w:val="0077345F"/>
    <w:rsid w:val="007734B7"/>
    <w:rsid w:val="0077369B"/>
    <w:rsid w:val="00773E85"/>
    <w:rsid w:val="00773E8F"/>
    <w:rsid w:val="007749FB"/>
    <w:rsid w:val="00774FA5"/>
    <w:rsid w:val="007753C5"/>
    <w:rsid w:val="00776759"/>
    <w:rsid w:val="007769C7"/>
    <w:rsid w:val="00777601"/>
    <w:rsid w:val="0078060C"/>
    <w:rsid w:val="00780BF0"/>
    <w:rsid w:val="0078114C"/>
    <w:rsid w:val="00781308"/>
    <w:rsid w:val="0078278A"/>
    <w:rsid w:val="00782B86"/>
    <w:rsid w:val="00782E0F"/>
    <w:rsid w:val="00782EEA"/>
    <w:rsid w:val="007839FE"/>
    <w:rsid w:val="00783BAF"/>
    <w:rsid w:val="00783F79"/>
    <w:rsid w:val="0078416E"/>
    <w:rsid w:val="00784407"/>
    <w:rsid w:val="00785976"/>
    <w:rsid w:val="00786893"/>
    <w:rsid w:val="00786D01"/>
    <w:rsid w:val="007871D0"/>
    <w:rsid w:val="007872D8"/>
    <w:rsid w:val="007873E0"/>
    <w:rsid w:val="0078742F"/>
    <w:rsid w:val="0078756D"/>
    <w:rsid w:val="0078778C"/>
    <w:rsid w:val="00787840"/>
    <w:rsid w:val="00787D2D"/>
    <w:rsid w:val="00790498"/>
    <w:rsid w:val="00790D8E"/>
    <w:rsid w:val="007912A3"/>
    <w:rsid w:val="007912C6"/>
    <w:rsid w:val="0079190E"/>
    <w:rsid w:val="00791FA8"/>
    <w:rsid w:val="00793364"/>
    <w:rsid w:val="00793469"/>
    <w:rsid w:val="00793FB1"/>
    <w:rsid w:val="007946E7"/>
    <w:rsid w:val="00795ABE"/>
    <w:rsid w:val="00796DF6"/>
    <w:rsid w:val="00796E99"/>
    <w:rsid w:val="007A01CA"/>
    <w:rsid w:val="007A041A"/>
    <w:rsid w:val="007A053A"/>
    <w:rsid w:val="007A138B"/>
    <w:rsid w:val="007A1DDA"/>
    <w:rsid w:val="007A2579"/>
    <w:rsid w:val="007A29FB"/>
    <w:rsid w:val="007A2DB1"/>
    <w:rsid w:val="007A3394"/>
    <w:rsid w:val="007A46C4"/>
    <w:rsid w:val="007A4885"/>
    <w:rsid w:val="007A4B41"/>
    <w:rsid w:val="007A4CDA"/>
    <w:rsid w:val="007A4DED"/>
    <w:rsid w:val="007A4FD0"/>
    <w:rsid w:val="007A57C8"/>
    <w:rsid w:val="007A5840"/>
    <w:rsid w:val="007A5C8C"/>
    <w:rsid w:val="007A5FE4"/>
    <w:rsid w:val="007A617C"/>
    <w:rsid w:val="007A61D6"/>
    <w:rsid w:val="007A6426"/>
    <w:rsid w:val="007A78E5"/>
    <w:rsid w:val="007A7C2E"/>
    <w:rsid w:val="007B0DBF"/>
    <w:rsid w:val="007B0E04"/>
    <w:rsid w:val="007B0F33"/>
    <w:rsid w:val="007B2221"/>
    <w:rsid w:val="007B27F4"/>
    <w:rsid w:val="007B28CE"/>
    <w:rsid w:val="007B2949"/>
    <w:rsid w:val="007B2AA8"/>
    <w:rsid w:val="007B2B93"/>
    <w:rsid w:val="007B31C3"/>
    <w:rsid w:val="007B4553"/>
    <w:rsid w:val="007B48E1"/>
    <w:rsid w:val="007B520F"/>
    <w:rsid w:val="007B52B6"/>
    <w:rsid w:val="007B5561"/>
    <w:rsid w:val="007B5B6A"/>
    <w:rsid w:val="007B6233"/>
    <w:rsid w:val="007B66A5"/>
    <w:rsid w:val="007B671C"/>
    <w:rsid w:val="007B6B2D"/>
    <w:rsid w:val="007B6E74"/>
    <w:rsid w:val="007B756B"/>
    <w:rsid w:val="007B7627"/>
    <w:rsid w:val="007B7CC9"/>
    <w:rsid w:val="007C0324"/>
    <w:rsid w:val="007C05DE"/>
    <w:rsid w:val="007C0912"/>
    <w:rsid w:val="007C0B3B"/>
    <w:rsid w:val="007C0C08"/>
    <w:rsid w:val="007C0D66"/>
    <w:rsid w:val="007C1B6B"/>
    <w:rsid w:val="007C1BD2"/>
    <w:rsid w:val="007C1DE4"/>
    <w:rsid w:val="007C1FEE"/>
    <w:rsid w:val="007C2293"/>
    <w:rsid w:val="007C247A"/>
    <w:rsid w:val="007C34B7"/>
    <w:rsid w:val="007C35D6"/>
    <w:rsid w:val="007C37E7"/>
    <w:rsid w:val="007C4124"/>
    <w:rsid w:val="007C41FB"/>
    <w:rsid w:val="007C42D0"/>
    <w:rsid w:val="007C42F2"/>
    <w:rsid w:val="007C474E"/>
    <w:rsid w:val="007C5B56"/>
    <w:rsid w:val="007C5E04"/>
    <w:rsid w:val="007C5EC8"/>
    <w:rsid w:val="007C6061"/>
    <w:rsid w:val="007C76BB"/>
    <w:rsid w:val="007C7B99"/>
    <w:rsid w:val="007D0030"/>
    <w:rsid w:val="007D07DE"/>
    <w:rsid w:val="007D1884"/>
    <w:rsid w:val="007D22D8"/>
    <w:rsid w:val="007D2803"/>
    <w:rsid w:val="007D2CBE"/>
    <w:rsid w:val="007D2CD6"/>
    <w:rsid w:val="007D31CA"/>
    <w:rsid w:val="007D327C"/>
    <w:rsid w:val="007D3A4E"/>
    <w:rsid w:val="007D3AFD"/>
    <w:rsid w:val="007D3D39"/>
    <w:rsid w:val="007D593F"/>
    <w:rsid w:val="007D799C"/>
    <w:rsid w:val="007D79F2"/>
    <w:rsid w:val="007D7B60"/>
    <w:rsid w:val="007D7D8B"/>
    <w:rsid w:val="007E09EA"/>
    <w:rsid w:val="007E0CD4"/>
    <w:rsid w:val="007E144B"/>
    <w:rsid w:val="007E17C2"/>
    <w:rsid w:val="007E2880"/>
    <w:rsid w:val="007E369B"/>
    <w:rsid w:val="007E36B8"/>
    <w:rsid w:val="007E39EE"/>
    <w:rsid w:val="007E3E9B"/>
    <w:rsid w:val="007E434F"/>
    <w:rsid w:val="007E4F02"/>
    <w:rsid w:val="007E524D"/>
    <w:rsid w:val="007E5BE4"/>
    <w:rsid w:val="007E5F98"/>
    <w:rsid w:val="007E64F4"/>
    <w:rsid w:val="007E6BBB"/>
    <w:rsid w:val="007E6F09"/>
    <w:rsid w:val="007E728A"/>
    <w:rsid w:val="007E788D"/>
    <w:rsid w:val="007F037E"/>
    <w:rsid w:val="007F054D"/>
    <w:rsid w:val="007F0607"/>
    <w:rsid w:val="007F097B"/>
    <w:rsid w:val="007F1014"/>
    <w:rsid w:val="007F10EC"/>
    <w:rsid w:val="007F1200"/>
    <w:rsid w:val="007F1391"/>
    <w:rsid w:val="007F1517"/>
    <w:rsid w:val="007F238C"/>
    <w:rsid w:val="007F2627"/>
    <w:rsid w:val="007F3202"/>
    <w:rsid w:val="007F3649"/>
    <w:rsid w:val="007F44F9"/>
    <w:rsid w:val="007F4A5F"/>
    <w:rsid w:val="007F4F74"/>
    <w:rsid w:val="007F52BF"/>
    <w:rsid w:val="007F543B"/>
    <w:rsid w:val="007F6176"/>
    <w:rsid w:val="007F64F8"/>
    <w:rsid w:val="007F669A"/>
    <w:rsid w:val="007F6B47"/>
    <w:rsid w:val="007F6CD0"/>
    <w:rsid w:val="007F7409"/>
    <w:rsid w:val="007F7588"/>
    <w:rsid w:val="007F7D1C"/>
    <w:rsid w:val="00800C6C"/>
    <w:rsid w:val="00800DC5"/>
    <w:rsid w:val="00801B50"/>
    <w:rsid w:val="0080210E"/>
    <w:rsid w:val="008031C9"/>
    <w:rsid w:val="00803E55"/>
    <w:rsid w:val="0080424A"/>
    <w:rsid w:val="008042E4"/>
    <w:rsid w:val="0080431D"/>
    <w:rsid w:val="00804560"/>
    <w:rsid w:val="008046B3"/>
    <w:rsid w:val="00804AF1"/>
    <w:rsid w:val="00804B37"/>
    <w:rsid w:val="00804B4C"/>
    <w:rsid w:val="00804CA2"/>
    <w:rsid w:val="00804FB9"/>
    <w:rsid w:val="00805005"/>
    <w:rsid w:val="008053DF"/>
    <w:rsid w:val="00806119"/>
    <w:rsid w:val="008073C7"/>
    <w:rsid w:val="008075AF"/>
    <w:rsid w:val="00807663"/>
    <w:rsid w:val="00807AD7"/>
    <w:rsid w:val="00810874"/>
    <w:rsid w:val="00810B09"/>
    <w:rsid w:val="008110E6"/>
    <w:rsid w:val="00812C85"/>
    <w:rsid w:val="00813157"/>
    <w:rsid w:val="008138D9"/>
    <w:rsid w:val="00815219"/>
    <w:rsid w:val="00816BFC"/>
    <w:rsid w:val="00816FEE"/>
    <w:rsid w:val="00817460"/>
    <w:rsid w:val="00817925"/>
    <w:rsid w:val="00817F5C"/>
    <w:rsid w:val="0082038C"/>
    <w:rsid w:val="00820938"/>
    <w:rsid w:val="00820AD0"/>
    <w:rsid w:val="00820F19"/>
    <w:rsid w:val="00821417"/>
    <w:rsid w:val="008248A7"/>
    <w:rsid w:val="00824C0A"/>
    <w:rsid w:val="00825A58"/>
    <w:rsid w:val="00826309"/>
    <w:rsid w:val="00826CCC"/>
    <w:rsid w:val="00830B7F"/>
    <w:rsid w:val="00830BEF"/>
    <w:rsid w:val="00830F4D"/>
    <w:rsid w:val="00831750"/>
    <w:rsid w:val="00832981"/>
    <w:rsid w:val="00832BE7"/>
    <w:rsid w:val="00832DDE"/>
    <w:rsid w:val="008330D3"/>
    <w:rsid w:val="008336C6"/>
    <w:rsid w:val="008337D2"/>
    <w:rsid w:val="0083400A"/>
    <w:rsid w:val="008347E7"/>
    <w:rsid w:val="00834BC4"/>
    <w:rsid w:val="008358A0"/>
    <w:rsid w:val="008360B6"/>
    <w:rsid w:val="00836A2E"/>
    <w:rsid w:val="0083732F"/>
    <w:rsid w:val="00837A0C"/>
    <w:rsid w:val="008406C3"/>
    <w:rsid w:val="00840A5C"/>
    <w:rsid w:val="00840ABE"/>
    <w:rsid w:val="008425A0"/>
    <w:rsid w:val="0084290D"/>
    <w:rsid w:val="0084370E"/>
    <w:rsid w:val="00843927"/>
    <w:rsid w:val="00844426"/>
    <w:rsid w:val="008447BD"/>
    <w:rsid w:val="00844B0C"/>
    <w:rsid w:val="0084502A"/>
    <w:rsid w:val="0084504D"/>
    <w:rsid w:val="008452D1"/>
    <w:rsid w:val="00845F2E"/>
    <w:rsid w:val="0084656F"/>
    <w:rsid w:val="00846ABE"/>
    <w:rsid w:val="008474D7"/>
    <w:rsid w:val="00847B04"/>
    <w:rsid w:val="00847EF2"/>
    <w:rsid w:val="0085064B"/>
    <w:rsid w:val="00850661"/>
    <w:rsid w:val="00850717"/>
    <w:rsid w:val="00850D5A"/>
    <w:rsid w:val="00851712"/>
    <w:rsid w:val="008517C1"/>
    <w:rsid w:val="008523AE"/>
    <w:rsid w:val="008524A9"/>
    <w:rsid w:val="00853130"/>
    <w:rsid w:val="00853607"/>
    <w:rsid w:val="008542F4"/>
    <w:rsid w:val="00854D20"/>
    <w:rsid w:val="00854E36"/>
    <w:rsid w:val="00854FCB"/>
    <w:rsid w:val="00855112"/>
    <w:rsid w:val="008551F4"/>
    <w:rsid w:val="00855333"/>
    <w:rsid w:val="0085644E"/>
    <w:rsid w:val="00856473"/>
    <w:rsid w:val="00856A3B"/>
    <w:rsid w:val="00856C7C"/>
    <w:rsid w:val="00856F48"/>
    <w:rsid w:val="00857355"/>
    <w:rsid w:val="00857441"/>
    <w:rsid w:val="00857693"/>
    <w:rsid w:val="00857E0E"/>
    <w:rsid w:val="008601E8"/>
    <w:rsid w:val="008604C2"/>
    <w:rsid w:val="00860AD9"/>
    <w:rsid w:val="00860D99"/>
    <w:rsid w:val="00860F79"/>
    <w:rsid w:val="0086130F"/>
    <w:rsid w:val="00861BCD"/>
    <w:rsid w:val="00862569"/>
    <w:rsid w:val="00862C2E"/>
    <w:rsid w:val="008631C1"/>
    <w:rsid w:val="008633F8"/>
    <w:rsid w:val="008636F3"/>
    <w:rsid w:val="00863C12"/>
    <w:rsid w:val="00863CCA"/>
    <w:rsid w:val="0086420B"/>
    <w:rsid w:val="00864990"/>
    <w:rsid w:val="00865ED6"/>
    <w:rsid w:val="00866099"/>
    <w:rsid w:val="008667CF"/>
    <w:rsid w:val="0086723D"/>
    <w:rsid w:val="00867F49"/>
    <w:rsid w:val="0087022D"/>
    <w:rsid w:val="00870BE8"/>
    <w:rsid w:val="00870E48"/>
    <w:rsid w:val="00871100"/>
    <w:rsid w:val="00871144"/>
    <w:rsid w:val="00871558"/>
    <w:rsid w:val="0087157F"/>
    <w:rsid w:val="008716C2"/>
    <w:rsid w:val="008718AA"/>
    <w:rsid w:val="00871D15"/>
    <w:rsid w:val="00872059"/>
    <w:rsid w:val="00872F0B"/>
    <w:rsid w:val="00873588"/>
    <w:rsid w:val="00873608"/>
    <w:rsid w:val="00873BA0"/>
    <w:rsid w:val="00873C4C"/>
    <w:rsid w:val="00874273"/>
    <w:rsid w:val="00874B01"/>
    <w:rsid w:val="008751FA"/>
    <w:rsid w:val="00875445"/>
    <w:rsid w:val="008758E8"/>
    <w:rsid w:val="008765E4"/>
    <w:rsid w:val="00876C5E"/>
    <w:rsid w:val="00877CDF"/>
    <w:rsid w:val="00880086"/>
    <w:rsid w:val="0088043A"/>
    <w:rsid w:val="0088065B"/>
    <w:rsid w:val="00880964"/>
    <w:rsid w:val="00880A24"/>
    <w:rsid w:val="00880BF0"/>
    <w:rsid w:val="008816FC"/>
    <w:rsid w:val="00881C3E"/>
    <w:rsid w:val="00881D16"/>
    <w:rsid w:val="00881FC1"/>
    <w:rsid w:val="0088244C"/>
    <w:rsid w:val="00882506"/>
    <w:rsid w:val="00882CED"/>
    <w:rsid w:val="00882F5A"/>
    <w:rsid w:val="00883762"/>
    <w:rsid w:val="008845C4"/>
    <w:rsid w:val="0088482B"/>
    <w:rsid w:val="008868E0"/>
    <w:rsid w:val="00886E4B"/>
    <w:rsid w:val="00886FDF"/>
    <w:rsid w:val="00887261"/>
    <w:rsid w:val="008876AF"/>
    <w:rsid w:val="0089063E"/>
    <w:rsid w:val="008929A1"/>
    <w:rsid w:val="00892E22"/>
    <w:rsid w:val="0089321D"/>
    <w:rsid w:val="008933E7"/>
    <w:rsid w:val="0089367B"/>
    <w:rsid w:val="00893906"/>
    <w:rsid w:val="008948BE"/>
    <w:rsid w:val="00894B99"/>
    <w:rsid w:val="00894D26"/>
    <w:rsid w:val="00895701"/>
    <w:rsid w:val="00895D1D"/>
    <w:rsid w:val="0089699D"/>
    <w:rsid w:val="0089710C"/>
    <w:rsid w:val="008973E1"/>
    <w:rsid w:val="0089741C"/>
    <w:rsid w:val="008976E9"/>
    <w:rsid w:val="00897A4B"/>
    <w:rsid w:val="00897A73"/>
    <w:rsid w:val="00897C04"/>
    <w:rsid w:val="00897D2D"/>
    <w:rsid w:val="00897FA3"/>
    <w:rsid w:val="008A04EB"/>
    <w:rsid w:val="008A059D"/>
    <w:rsid w:val="008A07E2"/>
    <w:rsid w:val="008A105C"/>
    <w:rsid w:val="008A106B"/>
    <w:rsid w:val="008A1409"/>
    <w:rsid w:val="008A1C36"/>
    <w:rsid w:val="008A2183"/>
    <w:rsid w:val="008A235D"/>
    <w:rsid w:val="008A240A"/>
    <w:rsid w:val="008A2767"/>
    <w:rsid w:val="008A3569"/>
    <w:rsid w:val="008A4A01"/>
    <w:rsid w:val="008A4C13"/>
    <w:rsid w:val="008A4F23"/>
    <w:rsid w:val="008A5379"/>
    <w:rsid w:val="008A569C"/>
    <w:rsid w:val="008A6119"/>
    <w:rsid w:val="008A6698"/>
    <w:rsid w:val="008A6AAE"/>
    <w:rsid w:val="008A6B8E"/>
    <w:rsid w:val="008A70FE"/>
    <w:rsid w:val="008B0CC2"/>
    <w:rsid w:val="008B1D0F"/>
    <w:rsid w:val="008B2335"/>
    <w:rsid w:val="008B2396"/>
    <w:rsid w:val="008B29EC"/>
    <w:rsid w:val="008B2D82"/>
    <w:rsid w:val="008B399D"/>
    <w:rsid w:val="008B3FDC"/>
    <w:rsid w:val="008B448D"/>
    <w:rsid w:val="008B47AA"/>
    <w:rsid w:val="008B49C4"/>
    <w:rsid w:val="008B4AC9"/>
    <w:rsid w:val="008B4E52"/>
    <w:rsid w:val="008B4E97"/>
    <w:rsid w:val="008B550D"/>
    <w:rsid w:val="008B6661"/>
    <w:rsid w:val="008B68B3"/>
    <w:rsid w:val="008B6933"/>
    <w:rsid w:val="008B70A0"/>
    <w:rsid w:val="008B786F"/>
    <w:rsid w:val="008B7A43"/>
    <w:rsid w:val="008B7F77"/>
    <w:rsid w:val="008C0172"/>
    <w:rsid w:val="008C04CB"/>
    <w:rsid w:val="008C079F"/>
    <w:rsid w:val="008C1791"/>
    <w:rsid w:val="008C1891"/>
    <w:rsid w:val="008C23BD"/>
    <w:rsid w:val="008C261F"/>
    <w:rsid w:val="008C2666"/>
    <w:rsid w:val="008C298E"/>
    <w:rsid w:val="008C2F47"/>
    <w:rsid w:val="008C2F4D"/>
    <w:rsid w:val="008C2F96"/>
    <w:rsid w:val="008C343D"/>
    <w:rsid w:val="008C3799"/>
    <w:rsid w:val="008C3DCB"/>
    <w:rsid w:val="008C46A3"/>
    <w:rsid w:val="008C4A49"/>
    <w:rsid w:val="008C4FE7"/>
    <w:rsid w:val="008C554C"/>
    <w:rsid w:val="008C5932"/>
    <w:rsid w:val="008C5DE3"/>
    <w:rsid w:val="008C6339"/>
    <w:rsid w:val="008C67D4"/>
    <w:rsid w:val="008C71EF"/>
    <w:rsid w:val="008C7371"/>
    <w:rsid w:val="008C75E2"/>
    <w:rsid w:val="008C784E"/>
    <w:rsid w:val="008C79CF"/>
    <w:rsid w:val="008C7A74"/>
    <w:rsid w:val="008D039A"/>
    <w:rsid w:val="008D042F"/>
    <w:rsid w:val="008D0724"/>
    <w:rsid w:val="008D0AF9"/>
    <w:rsid w:val="008D10AA"/>
    <w:rsid w:val="008D1230"/>
    <w:rsid w:val="008D1462"/>
    <w:rsid w:val="008D1638"/>
    <w:rsid w:val="008D17AD"/>
    <w:rsid w:val="008D24BE"/>
    <w:rsid w:val="008D31B1"/>
    <w:rsid w:val="008D48DD"/>
    <w:rsid w:val="008D4AF8"/>
    <w:rsid w:val="008D4BDB"/>
    <w:rsid w:val="008D5791"/>
    <w:rsid w:val="008D6573"/>
    <w:rsid w:val="008D666D"/>
    <w:rsid w:val="008D68A1"/>
    <w:rsid w:val="008D6D1D"/>
    <w:rsid w:val="008D749B"/>
    <w:rsid w:val="008D7959"/>
    <w:rsid w:val="008D7F17"/>
    <w:rsid w:val="008E0059"/>
    <w:rsid w:val="008E0080"/>
    <w:rsid w:val="008E0A2D"/>
    <w:rsid w:val="008E0FCC"/>
    <w:rsid w:val="008E12F3"/>
    <w:rsid w:val="008E29C7"/>
    <w:rsid w:val="008E308A"/>
    <w:rsid w:val="008E374D"/>
    <w:rsid w:val="008E480F"/>
    <w:rsid w:val="008E4CD5"/>
    <w:rsid w:val="008E4EDD"/>
    <w:rsid w:val="008E5B5B"/>
    <w:rsid w:val="008E5C04"/>
    <w:rsid w:val="008E611F"/>
    <w:rsid w:val="008E6182"/>
    <w:rsid w:val="008E63A8"/>
    <w:rsid w:val="008E6751"/>
    <w:rsid w:val="008E6E1B"/>
    <w:rsid w:val="008E6FFB"/>
    <w:rsid w:val="008E7AED"/>
    <w:rsid w:val="008F0B3D"/>
    <w:rsid w:val="008F0D28"/>
    <w:rsid w:val="008F1037"/>
    <w:rsid w:val="008F1CAD"/>
    <w:rsid w:val="008F205C"/>
    <w:rsid w:val="008F2FAF"/>
    <w:rsid w:val="008F2FEF"/>
    <w:rsid w:val="008F3E64"/>
    <w:rsid w:val="008F4915"/>
    <w:rsid w:val="008F4EBE"/>
    <w:rsid w:val="008F507E"/>
    <w:rsid w:val="008F50F0"/>
    <w:rsid w:val="008F555E"/>
    <w:rsid w:val="008F56C0"/>
    <w:rsid w:val="008F5A0E"/>
    <w:rsid w:val="008F5EF9"/>
    <w:rsid w:val="008F60BD"/>
    <w:rsid w:val="008F6210"/>
    <w:rsid w:val="008F6ACF"/>
    <w:rsid w:val="008F75C6"/>
    <w:rsid w:val="008F78B0"/>
    <w:rsid w:val="00900273"/>
    <w:rsid w:val="0090078A"/>
    <w:rsid w:val="00900B29"/>
    <w:rsid w:val="009011FB"/>
    <w:rsid w:val="00901C66"/>
    <w:rsid w:val="00902000"/>
    <w:rsid w:val="00902EC4"/>
    <w:rsid w:val="009031FD"/>
    <w:rsid w:val="00903699"/>
    <w:rsid w:val="00903FD4"/>
    <w:rsid w:val="00904024"/>
    <w:rsid w:val="00904671"/>
    <w:rsid w:val="00904A83"/>
    <w:rsid w:val="00904FB3"/>
    <w:rsid w:val="009056A5"/>
    <w:rsid w:val="00905703"/>
    <w:rsid w:val="00905F69"/>
    <w:rsid w:val="00905F89"/>
    <w:rsid w:val="00906D0C"/>
    <w:rsid w:val="00907467"/>
    <w:rsid w:val="00907CE9"/>
    <w:rsid w:val="00910019"/>
    <w:rsid w:val="00912690"/>
    <w:rsid w:val="009128B5"/>
    <w:rsid w:val="00912921"/>
    <w:rsid w:val="00912FEE"/>
    <w:rsid w:val="009133CB"/>
    <w:rsid w:val="00913417"/>
    <w:rsid w:val="00914006"/>
    <w:rsid w:val="009148B7"/>
    <w:rsid w:val="00914E1A"/>
    <w:rsid w:val="00915A66"/>
    <w:rsid w:val="00915B2A"/>
    <w:rsid w:val="0091660B"/>
    <w:rsid w:val="009166C7"/>
    <w:rsid w:val="00916761"/>
    <w:rsid w:val="009167F0"/>
    <w:rsid w:val="00916C0B"/>
    <w:rsid w:val="00916CF9"/>
    <w:rsid w:val="0091717B"/>
    <w:rsid w:val="00917413"/>
    <w:rsid w:val="009200DA"/>
    <w:rsid w:val="009218AB"/>
    <w:rsid w:val="009223AE"/>
    <w:rsid w:val="009223ED"/>
    <w:rsid w:val="0092245C"/>
    <w:rsid w:val="00922B6A"/>
    <w:rsid w:val="00922C84"/>
    <w:rsid w:val="0092328C"/>
    <w:rsid w:val="0092392E"/>
    <w:rsid w:val="00923949"/>
    <w:rsid w:val="00923EBC"/>
    <w:rsid w:val="009242FE"/>
    <w:rsid w:val="009245C8"/>
    <w:rsid w:val="00925036"/>
    <w:rsid w:val="009252CE"/>
    <w:rsid w:val="00925D0E"/>
    <w:rsid w:val="00926C16"/>
    <w:rsid w:val="00927125"/>
    <w:rsid w:val="00927DAD"/>
    <w:rsid w:val="00927DCE"/>
    <w:rsid w:val="00931598"/>
    <w:rsid w:val="009318A3"/>
    <w:rsid w:val="00931AD1"/>
    <w:rsid w:val="00931CC9"/>
    <w:rsid w:val="00931D92"/>
    <w:rsid w:val="00933103"/>
    <w:rsid w:val="00933459"/>
    <w:rsid w:val="009336B6"/>
    <w:rsid w:val="00933CEE"/>
    <w:rsid w:val="00933EAB"/>
    <w:rsid w:val="009355F3"/>
    <w:rsid w:val="0093585C"/>
    <w:rsid w:val="00935A82"/>
    <w:rsid w:val="00935B80"/>
    <w:rsid w:val="0093641C"/>
    <w:rsid w:val="009369D3"/>
    <w:rsid w:val="00937B07"/>
    <w:rsid w:val="00940065"/>
    <w:rsid w:val="009402C8"/>
    <w:rsid w:val="00940EC7"/>
    <w:rsid w:val="00941835"/>
    <w:rsid w:val="0094219F"/>
    <w:rsid w:val="009421BE"/>
    <w:rsid w:val="00943EAC"/>
    <w:rsid w:val="0094402A"/>
    <w:rsid w:val="00945223"/>
    <w:rsid w:val="00945F93"/>
    <w:rsid w:val="00945FCB"/>
    <w:rsid w:val="00946344"/>
    <w:rsid w:val="00946486"/>
    <w:rsid w:val="00946F68"/>
    <w:rsid w:val="00946F76"/>
    <w:rsid w:val="00950CF6"/>
    <w:rsid w:val="00951258"/>
    <w:rsid w:val="00951870"/>
    <w:rsid w:val="00951D50"/>
    <w:rsid w:val="00951DBA"/>
    <w:rsid w:val="00951FDC"/>
    <w:rsid w:val="00952241"/>
    <w:rsid w:val="00952E58"/>
    <w:rsid w:val="00953607"/>
    <w:rsid w:val="009557BD"/>
    <w:rsid w:val="00955D21"/>
    <w:rsid w:val="00956257"/>
    <w:rsid w:val="009564D5"/>
    <w:rsid w:val="00956BBC"/>
    <w:rsid w:val="00957572"/>
    <w:rsid w:val="009577CA"/>
    <w:rsid w:val="00957C3E"/>
    <w:rsid w:val="00957F36"/>
    <w:rsid w:val="0096054D"/>
    <w:rsid w:val="00960757"/>
    <w:rsid w:val="00960775"/>
    <w:rsid w:val="0096097A"/>
    <w:rsid w:val="00960E46"/>
    <w:rsid w:val="009632F3"/>
    <w:rsid w:val="00964B32"/>
    <w:rsid w:val="00964CAE"/>
    <w:rsid w:val="00964ED3"/>
    <w:rsid w:val="00965730"/>
    <w:rsid w:val="00965AB7"/>
    <w:rsid w:val="00966D33"/>
    <w:rsid w:val="00966F93"/>
    <w:rsid w:val="00966FE7"/>
    <w:rsid w:val="00967328"/>
    <w:rsid w:val="00967356"/>
    <w:rsid w:val="00970A2E"/>
    <w:rsid w:val="009721A2"/>
    <w:rsid w:val="0097251E"/>
    <w:rsid w:val="009726BA"/>
    <w:rsid w:val="00974ED6"/>
    <w:rsid w:val="00975016"/>
    <w:rsid w:val="00976387"/>
    <w:rsid w:val="00976D19"/>
    <w:rsid w:val="0097730C"/>
    <w:rsid w:val="009776F1"/>
    <w:rsid w:val="009777CA"/>
    <w:rsid w:val="00977EA4"/>
    <w:rsid w:val="00977F3A"/>
    <w:rsid w:val="0098193C"/>
    <w:rsid w:val="00981CB8"/>
    <w:rsid w:val="00981E84"/>
    <w:rsid w:val="009822BA"/>
    <w:rsid w:val="009823A5"/>
    <w:rsid w:val="00982A27"/>
    <w:rsid w:val="00983104"/>
    <w:rsid w:val="00983562"/>
    <w:rsid w:val="009849F3"/>
    <w:rsid w:val="00985613"/>
    <w:rsid w:val="00985DCC"/>
    <w:rsid w:val="00986189"/>
    <w:rsid w:val="009864FB"/>
    <w:rsid w:val="00986C5D"/>
    <w:rsid w:val="00990671"/>
    <w:rsid w:val="0099075E"/>
    <w:rsid w:val="00990BD3"/>
    <w:rsid w:val="00990CA5"/>
    <w:rsid w:val="0099248C"/>
    <w:rsid w:val="00992E72"/>
    <w:rsid w:val="00992FC8"/>
    <w:rsid w:val="009933A6"/>
    <w:rsid w:val="00993C42"/>
    <w:rsid w:val="00993E04"/>
    <w:rsid w:val="009941F9"/>
    <w:rsid w:val="0099427A"/>
    <w:rsid w:val="009942A8"/>
    <w:rsid w:val="00994519"/>
    <w:rsid w:val="009948F4"/>
    <w:rsid w:val="00994AF0"/>
    <w:rsid w:val="00994DA5"/>
    <w:rsid w:val="00995B88"/>
    <w:rsid w:val="00995F9D"/>
    <w:rsid w:val="00997C6D"/>
    <w:rsid w:val="009A0239"/>
    <w:rsid w:val="009A0280"/>
    <w:rsid w:val="009A05E6"/>
    <w:rsid w:val="009A0D93"/>
    <w:rsid w:val="009A1E6B"/>
    <w:rsid w:val="009A1F8E"/>
    <w:rsid w:val="009A2BB3"/>
    <w:rsid w:val="009A2BBC"/>
    <w:rsid w:val="009A3834"/>
    <w:rsid w:val="009A388A"/>
    <w:rsid w:val="009A408C"/>
    <w:rsid w:val="009A41D8"/>
    <w:rsid w:val="009A4DE1"/>
    <w:rsid w:val="009A4F18"/>
    <w:rsid w:val="009A4F8C"/>
    <w:rsid w:val="009A4FB4"/>
    <w:rsid w:val="009A50F0"/>
    <w:rsid w:val="009A5286"/>
    <w:rsid w:val="009A538D"/>
    <w:rsid w:val="009A5644"/>
    <w:rsid w:val="009A5702"/>
    <w:rsid w:val="009A5C5B"/>
    <w:rsid w:val="009A6477"/>
    <w:rsid w:val="009A6543"/>
    <w:rsid w:val="009B014A"/>
    <w:rsid w:val="009B0518"/>
    <w:rsid w:val="009B0ACE"/>
    <w:rsid w:val="009B13B6"/>
    <w:rsid w:val="009B1815"/>
    <w:rsid w:val="009B190A"/>
    <w:rsid w:val="009B202F"/>
    <w:rsid w:val="009B2EE7"/>
    <w:rsid w:val="009B3198"/>
    <w:rsid w:val="009B3939"/>
    <w:rsid w:val="009B3D93"/>
    <w:rsid w:val="009B3EC6"/>
    <w:rsid w:val="009B576E"/>
    <w:rsid w:val="009B5CC4"/>
    <w:rsid w:val="009B65F8"/>
    <w:rsid w:val="009B6EA7"/>
    <w:rsid w:val="009B78DD"/>
    <w:rsid w:val="009B7E9A"/>
    <w:rsid w:val="009C12EB"/>
    <w:rsid w:val="009C17C1"/>
    <w:rsid w:val="009C1BC0"/>
    <w:rsid w:val="009C1F16"/>
    <w:rsid w:val="009C29F0"/>
    <w:rsid w:val="009C32F9"/>
    <w:rsid w:val="009C33C6"/>
    <w:rsid w:val="009C38C1"/>
    <w:rsid w:val="009C447E"/>
    <w:rsid w:val="009C4676"/>
    <w:rsid w:val="009C5390"/>
    <w:rsid w:val="009C5FB2"/>
    <w:rsid w:val="009C740E"/>
    <w:rsid w:val="009C77CC"/>
    <w:rsid w:val="009C7C8B"/>
    <w:rsid w:val="009D00A7"/>
    <w:rsid w:val="009D0369"/>
    <w:rsid w:val="009D0667"/>
    <w:rsid w:val="009D077B"/>
    <w:rsid w:val="009D0A05"/>
    <w:rsid w:val="009D0CA5"/>
    <w:rsid w:val="009D0D4A"/>
    <w:rsid w:val="009D1693"/>
    <w:rsid w:val="009D2031"/>
    <w:rsid w:val="009D2BF8"/>
    <w:rsid w:val="009D2E41"/>
    <w:rsid w:val="009D31F5"/>
    <w:rsid w:val="009D362C"/>
    <w:rsid w:val="009D3660"/>
    <w:rsid w:val="009D3F79"/>
    <w:rsid w:val="009D4069"/>
    <w:rsid w:val="009D4683"/>
    <w:rsid w:val="009D4C61"/>
    <w:rsid w:val="009D5493"/>
    <w:rsid w:val="009D7576"/>
    <w:rsid w:val="009D7784"/>
    <w:rsid w:val="009D78E7"/>
    <w:rsid w:val="009D7B1E"/>
    <w:rsid w:val="009D7CF7"/>
    <w:rsid w:val="009D7F75"/>
    <w:rsid w:val="009E04B8"/>
    <w:rsid w:val="009E063E"/>
    <w:rsid w:val="009E06F6"/>
    <w:rsid w:val="009E1315"/>
    <w:rsid w:val="009E22F3"/>
    <w:rsid w:val="009E26E2"/>
    <w:rsid w:val="009E2B19"/>
    <w:rsid w:val="009E2BB3"/>
    <w:rsid w:val="009E2EEC"/>
    <w:rsid w:val="009E376B"/>
    <w:rsid w:val="009E56C6"/>
    <w:rsid w:val="009E5878"/>
    <w:rsid w:val="009E5F67"/>
    <w:rsid w:val="009E67DC"/>
    <w:rsid w:val="009E6E3E"/>
    <w:rsid w:val="009E7A06"/>
    <w:rsid w:val="009E7D44"/>
    <w:rsid w:val="009F019E"/>
    <w:rsid w:val="009F04E6"/>
    <w:rsid w:val="009F0901"/>
    <w:rsid w:val="009F0C6B"/>
    <w:rsid w:val="009F1A84"/>
    <w:rsid w:val="009F2860"/>
    <w:rsid w:val="009F29F9"/>
    <w:rsid w:val="009F2FAB"/>
    <w:rsid w:val="009F39A7"/>
    <w:rsid w:val="009F3E2D"/>
    <w:rsid w:val="009F4426"/>
    <w:rsid w:val="009F57D9"/>
    <w:rsid w:val="009F5C14"/>
    <w:rsid w:val="009F5D7F"/>
    <w:rsid w:val="009F5E3A"/>
    <w:rsid w:val="009F6C5C"/>
    <w:rsid w:val="009F6D5E"/>
    <w:rsid w:val="009F70BB"/>
    <w:rsid w:val="009F716B"/>
    <w:rsid w:val="009F735E"/>
    <w:rsid w:val="009F7AEF"/>
    <w:rsid w:val="009F7BD3"/>
    <w:rsid w:val="009F7CB7"/>
    <w:rsid w:val="009F7D00"/>
    <w:rsid w:val="00A0113B"/>
    <w:rsid w:val="00A014E0"/>
    <w:rsid w:val="00A01BB6"/>
    <w:rsid w:val="00A02810"/>
    <w:rsid w:val="00A02CF3"/>
    <w:rsid w:val="00A0321C"/>
    <w:rsid w:val="00A04099"/>
    <w:rsid w:val="00A048D1"/>
    <w:rsid w:val="00A04AA1"/>
    <w:rsid w:val="00A0534D"/>
    <w:rsid w:val="00A060DE"/>
    <w:rsid w:val="00A06273"/>
    <w:rsid w:val="00A063A3"/>
    <w:rsid w:val="00A0662B"/>
    <w:rsid w:val="00A066F0"/>
    <w:rsid w:val="00A07526"/>
    <w:rsid w:val="00A1128E"/>
    <w:rsid w:val="00A114B4"/>
    <w:rsid w:val="00A11613"/>
    <w:rsid w:val="00A11CB1"/>
    <w:rsid w:val="00A12A11"/>
    <w:rsid w:val="00A139B6"/>
    <w:rsid w:val="00A13ADE"/>
    <w:rsid w:val="00A13F1A"/>
    <w:rsid w:val="00A14B27"/>
    <w:rsid w:val="00A14E9F"/>
    <w:rsid w:val="00A1505D"/>
    <w:rsid w:val="00A15089"/>
    <w:rsid w:val="00A15246"/>
    <w:rsid w:val="00A15283"/>
    <w:rsid w:val="00A179E2"/>
    <w:rsid w:val="00A17CA1"/>
    <w:rsid w:val="00A2066D"/>
    <w:rsid w:val="00A20EBD"/>
    <w:rsid w:val="00A2141E"/>
    <w:rsid w:val="00A217C4"/>
    <w:rsid w:val="00A22C95"/>
    <w:rsid w:val="00A22D9B"/>
    <w:rsid w:val="00A22F73"/>
    <w:rsid w:val="00A23326"/>
    <w:rsid w:val="00A234C6"/>
    <w:rsid w:val="00A23699"/>
    <w:rsid w:val="00A23AB4"/>
    <w:rsid w:val="00A24209"/>
    <w:rsid w:val="00A2421C"/>
    <w:rsid w:val="00A2532B"/>
    <w:rsid w:val="00A25D85"/>
    <w:rsid w:val="00A2623A"/>
    <w:rsid w:val="00A26F6C"/>
    <w:rsid w:val="00A27204"/>
    <w:rsid w:val="00A27587"/>
    <w:rsid w:val="00A277DA"/>
    <w:rsid w:val="00A27D6E"/>
    <w:rsid w:val="00A30535"/>
    <w:rsid w:val="00A30923"/>
    <w:rsid w:val="00A30A57"/>
    <w:rsid w:val="00A30A71"/>
    <w:rsid w:val="00A31285"/>
    <w:rsid w:val="00A31858"/>
    <w:rsid w:val="00A31D8B"/>
    <w:rsid w:val="00A320BB"/>
    <w:rsid w:val="00A32167"/>
    <w:rsid w:val="00A321C3"/>
    <w:rsid w:val="00A325F1"/>
    <w:rsid w:val="00A32653"/>
    <w:rsid w:val="00A32EBF"/>
    <w:rsid w:val="00A33744"/>
    <w:rsid w:val="00A33B1D"/>
    <w:rsid w:val="00A33F28"/>
    <w:rsid w:val="00A34000"/>
    <w:rsid w:val="00A3450E"/>
    <w:rsid w:val="00A3464B"/>
    <w:rsid w:val="00A3524C"/>
    <w:rsid w:val="00A353CA"/>
    <w:rsid w:val="00A35E34"/>
    <w:rsid w:val="00A35E56"/>
    <w:rsid w:val="00A364A0"/>
    <w:rsid w:val="00A36543"/>
    <w:rsid w:val="00A36F8F"/>
    <w:rsid w:val="00A374E2"/>
    <w:rsid w:val="00A3794C"/>
    <w:rsid w:val="00A400FD"/>
    <w:rsid w:val="00A4052A"/>
    <w:rsid w:val="00A4065E"/>
    <w:rsid w:val="00A40CC9"/>
    <w:rsid w:val="00A40DD8"/>
    <w:rsid w:val="00A40E66"/>
    <w:rsid w:val="00A414E4"/>
    <w:rsid w:val="00A41946"/>
    <w:rsid w:val="00A41B18"/>
    <w:rsid w:val="00A422B4"/>
    <w:rsid w:val="00A42474"/>
    <w:rsid w:val="00A42B66"/>
    <w:rsid w:val="00A42DFD"/>
    <w:rsid w:val="00A4307A"/>
    <w:rsid w:val="00A44648"/>
    <w:rsid w:val="00A44B2B"/>
    <w:rsid w:val="00A44B6A"/>
    <w:rsid w:val="00A44CB6"/>
    <w:rsid w:val="00A45025"/>
    <w:rsid w:val="00A45539"/>
    <w:rsid w:val="00A45546"/>
    <w:rsid w:val="00A45B7E"/>
    <w:rsid w:val="00A46087"/>
    <w:rsid w:val="00A46884"/>
    <w:rsid w:val="00A46A7D"/>
    <w:rsid w:val="00A47234"/>
    <w:rsid w:val="00A4736D"/>
    <w:rsid w:val="00A47813"/>
    <w:rsid w:val="00A478D9"/>
    <w:rsid w:val="00A50D30"/>
    <w:rsid w:val="00A51B38"/>
    <w:rsid w:val="00A51F99"/>
    <w:rsid w:val="00A52A39"/>
    <w:rsid w:val="00A52CCE"/>
    <w:rsid w:val="00A53827"/>
    <w:rsid w:val="00A53CAA"/>
    <w:rsid w:val="00A5413F"/>
    <w:rsid w:val="00A541D6"/>
    <w:rsid w:val="00A54A2B"/>
    <w:rsid w:val="00A550AA"/>
    <w:rsid w:val="00A55895"/>
    <w:rsid w:val="00A565C3"/>
    <w:rsid w:val="00A5690A"/>
    <w:rsid w:val="00A56E12"/>
    <w:rsid w:val="00A571C7"/>
    <w:rsid w:val="00A57238"/>
    <w:rsid w:val="00A57624"/>
    <w:rsid w:val="00A57D29"/>
    <w:rsid w:val="00A60132"/>
    <w:rsid w:val="00A6111D"/>
    <w:rsid w:val="00A618E5"/>
    <w:rsid w:val="00A61E54"/>
    <w:rsid w:val="00A62157"/>
    <w:rsid w:val="00A6265C"/>
    <w:rsid w:val="00A62AF1"/>
    <w:rsid w:val="00A62B9F"/>
    <w:rsid w:val="00A62F2E"/>
    <w:rsid w:val="00A63202"/>
    <w:rsid w:val="00A63802"/>
    <w:rsid w:val="00A64377"/>
    <w:rsid w:val="00A648FD"/>
    <w:rsid w:val="00A65354"/>
    <w:rsid w:val="00A6564B"/>
    <w:rsid w:val="00A65FEF"/>
    <w:rsid w:val="00A66888"/>
    <w:rsid w:val="00A66998"/>
    <w:rsid w:val="00A66FA4"/>
    <w:rsid w:val="00A67B76"/>
    <w:rsid w:val="00A67D72"/>
    <w:rsid w:val="00A67D81"/>
    <w:rsid w:val="00A67E0B"/>
    <w:rsid w:val="00A67FCE"/>
    <w:rsid w:val="00A70CC6"/>
    <w:rsid w:val="00A710E3"/>
    <w:rsid w:val="00A72310"/>
    <w:rsid w:val="00A7241D"/>
    <w:rsid w:val="00A72D98"/>
    <w:rsid w:val="00A7368A"/>
    <w:rsid w:val="00A7375B"/>
    <w:rsid w:val="00A74083"/>
    <w:rsid w:val="00A749E1"/>
    <w:rsid w:val="00A74AA4"/>
    <w:rsid w:val="00A74CDD"/>
    <w:rsid w:val="00A75178"/>
    <w:rsid w:val="00A76D61"/>
    <w:rsid w:val="00A77141"/>
    <w:rsid w:val="00A77735"/>
    <w:rsid w:val="00A7774C"/>
    <w:rsid w:val="00A802A7"/>
    <w:rsid w:val="00A802F3"/>
    <w:rsid w:val="00A8185E"/>
    <w:rsid w:val="00A81E72"/>
    <w:rsid w:val="00A82313"/>
    <w:rsid w:val="00A8231A"/>
    <w:rsid w:val="00A82A3B"/>
    <w:rsid w:val="00A8333F"/>
    <w:rsid w:val="00A83599"/>
    <w:rsid w:val="00A837FD"/>
    <w:rsid w:val="00A838A2"/>
    <w:rsid w:val="00A83B01"/>
    <w:rsid w:val="00A83BA4"/>
    <w:rsid w:val="00A84E8C"/>
    <w:rsid w:val="00A856D1"/>
    <w:rsid w:val="00A85AC1"/>
    <w:rsid w:val="00A866B3"/>
    <w:rsid w:val="00A871C6"/>
    <w:rsid w:val="00A872BA"/>
    <w:rsid w:val="00A87C11"/>
    <w:rsid w:val="00A87CA4"/>
    <w:rsid w:val="00A87FB3"/>
    <w:rsid w:val="00A90C2D"/>
    <w:rsid w:val="00A913D3"/>
    <w:rsid w:val="00A929E2"/>
    <w:rsid w:val="00A92B70"/>
    <w:rsid w:val="00A92E36"/>
    <w:rsid w:val="00A92EE9"/>
    <w:rsid w:val="00A938D6"/>
    <w:rsid w:val="00A94735"/>
    <w:rsid w:val="00A9476E"/>
    <w:rsid w:val="00A94B71"/>
    <w:rsid w:val="00A95088"/>
    <w:rsid w:val="00A9548A"/>
    <w:rsid w:val="00A954E8"/>
    <w:rsid w:val="00A95ADD"/>
    <w:rsid w:val="00A96297"/>
    <w:rsid w:val="00A963E7"/>
    <w:rsid w:val="00A96D6B"/>
    <w:rsid w:val="00A97361"/>
    <w:rsid w:val="00A97DEB"/>
    <w:rsid w:val="00AA0D41"/>
    <w:rsid w:val="00AA0DED"/>
    <w:rsid w:val="00AA1BF6"/>
    <w:rsid w:val="00AA32FD"/>
    <w:rsid w:val="00AA3A5B"/>
    <w:rsid w:val="00AA3B7A"/>
    <w:rsid w:val="00AA3E8A"/>
    <w:rsid w:val="00AA4E93"/>
    <w:rsid w:val="00AA59F8"/>
    <w:rsid w:val="00AA59FD"/>
    <w:rsid w:val="00AA5A9B"/>
    <w:rsid w:val="00AA5D6D"/>
    <w:rsid w:val="00AA5E25"/>
    <w:rsid w:val="00AA5E68"/>
    <w:rsid w:val="00AA61CB"/>
    <w:rsid w:val="00AA6AE6"/>
    <w:rsid w:val="00AA709E"/>
    <w:rsid w:val="00AA71A0"/>
    <w:rsid w:val="00AA7CCE"/>
    <w:rsid w:val="00AB07CE"/>
    <w:rsid w:val="00AB090C"/>
    <w:rsid w:val="00AB0B1A"/>
    <w:rsid w:val="00AB0D17"/>
    <w:rsid w:val="00AB1CE3"/>
    <w:rsid w:val="00AB1D5C"/>
    <w:rsid w:val="00AB1D86"/>
    <w:rsid w:val="00AB2123"/>
    <w:rsid w:val="00AB2C68"/>
    <w:rsid w:val="00AB379C"/>
    <w:rsid w:val="00AB3E88"/>
    <w:rsid w:val="00AB4251"/>
    <w:rsid w:val="00AB4AE7"/>
    <w:rsid w:val="00AB55C0"/>
    <w:rsid w:val="00AB6F19"/>
    <w:rsid w:val="00AB72A9"/>
    <w:rsid w:val="00AB7304"/>
    <w:rsid w:val="00AB7785"/>
    <w:rsid w:val="00AB7A6A"/>
    <w:rsid w:val="00AC1780"/>
    <w:rsid w:val="00AC17CB"/>
    <w:rsid w:val="00AC1AD0"/>
    <w:rsid w:val="00AC2B61"/>
    <w:rsid w:val="00AC2D14"/>
    <w:rsid w:val="00AC2DF5"/>
    <w:rsid w:val="00AC3187"/>
    <w:rsid w:val="00AC36AA"/>
    <w:rsid w:val="00AC40D5"/>
    <w:rsid w:val="00AC44E7"/>
    <w:rsid w:val="00AC5A49"/>
    <w:rsid w:val="00AC5F07"/>
    <w:rsid w:val="00AC6291"/>
    <w:rsid w:val="00AC6313"/>
    <w:rsid w:val="00AC646C"/>
    <w:rsid w:val="00AC6BD6"/>
    <w:rsid w:val="00AC7195"/>
    <w:rsid w:val="00AC7242"/>
    <w:rsid w:val="00AC7D99"/>
    <w:rsid w:val="00AC7EB0"/>
    <w:rsid w:val="00AD05EB"/>
    <w:rsid w:val="00AD0B20"/>
    <w:rsid w:val="00AD0FF8"/>
    <w:rsid w:val="00AD241E"/>
    <w:rsid w:val="00AD28FC"/>
    <w:rsid w:val="00AD2BD0"/>
    <w:rsid w:val="00AD3368"/>
    <w:rsid w:val="00AD41B3"/>
    <w:rsid w:val="00AD4530"/>
    <w:rsid w:val="00AD471D"/>
    <w:rsid w:val="00AD4B89"/>
    <w:rsid w:val="00AD4FC9"/>
    <w:rsid w:val="00AD5357"/>
    <w:rsid w:val="00AD611D"/>
    <w:rsid w:val="00AD773B"/>
    <w:rsid w:val="00AD7835"/>
    <w:rsid w:val="00AD7B50"/>
    <w:rsid w:val="00AE0221"/>
    <w:rsid w:val="00AE04FF"/>
    <w:rsid w:val="00AE1499"/>
    <w:rsid w:val="00AE1884"/>
    <w:rsid w:val="00AE2030"/>
    <w:rsid w:val="00AE20BB"/>
    <w:rsid w:val="00AE26D2"/>
    <w:rsid w:val="00AE2CA5"/>
    <w:rsid w:val="00AE368B"/>
    <w:rsid w:val="00AE3862"/>
    <w:rsid w:val="00AE42C1"/>
    <w:rsid w:val="00AE4353"/>
    <w:rsid w:val="00AE4549"/>
    <w:rsid w:val="00AE5537"/>
    <w:rsid w:val="00AE5792"/>
    <w:rsid w:val="00AE590E"/>
    <w:rsid w:val="00AE59EE"/>
    <w:rsid w:val="00AE5FE0"/>
    <w:rsid w:val="00AE6860"/>
    <w:rsid w:val="00AE7850"/>
    <w:rsid w:val="00AE79D0"/>
    <w:rsid w:val="00AE7EC7"/>
    <w:rsid w:val="00AF0532"/>
    <w:rsid w:val="00AF0A81"/>
    <w:rsid w:val="00AF1267"/>
    <w:rsid w:val="00AF1DB8"/>
    <w:rsid w:val="00AF1E31"/>
    <w:rsid w:val="00AF2646"/>
    <w:rsid w:val="00AF292F"/>
    <w:rsid w:val="00AF2FAC"/>
    <w:rsid w:val="00AF3332"/>
    <w:rsid w:val="00AF3358"/>
    <w:rsid w:val="00AF39A1"/>
    <w:rsid w:val="00AF3B45"/>
    <w:rsid w:val="00AF4216"/>
    <w:rsid w:val="00AF56C6"/>
    <w:rsid w:val="00AF6124"/>
    <w:rsid w:val="00AF6EF5"/>
    <w:rsid w:val="00AF6FC9"/>
    <w:rsid w:val="00AF7137"/>
    <w:rsid w:val="00B00042"/>
    <w:rsid w:val="00B00A1B"/>
    <w:rsid w:val="00B00DEA"/>
    <w:rsid w:val="00B01BBC"/>
    <w:rsid w:val="00B01FB3"/>
    <w:rsid w:val="00B01FF0"/>
    <w:rsid w:val="00B027FF"/>
    <w:rsid w:val="00B031C9"/>
    <w:rsid w:val="00B038BD"/>
    <w:rsid w:val="00B03A1E"/>
    <w:rsid w:val="00B04E38"/>
    <w:rsid w:val="00B05284"/>
    <w:rsid w:val="00B061AC"/>
    <w:rsid w:val="00B06538"/>
    <w:rsid w:val="00B06A43"/>
    <w:rsid w:val="00B06CE3"/>
    <w:rsid w:val="00B07449"/>
    <w:rsid w:val="00B07A55"/>
    <w:rsid w:val="00B1012F"/>
    <w:rsid w:val="00B108F8"/>
    <w:rsid w:val="00B10EEF"/>
    <w:rsid w:val="00B11221"/>
    <w:rsid w:val="00B1123F"/>
    <w:rsid w:val="00B112B9"/>
    <w:rsid w:val="00B11612"/>
    <w:rsid w:val="00B1199E"/>
    <w:rsid w:val="00B12280"/>
    <w:rsid w:val="00B12CE1"/>
    <w:rsid w:val="00B14077"/>
    <w:rsid w:val="00B140A5"/>
    <w:rsid w:val="00B140F3"/>
    <w:rsid w:val="00B143BF"/>
    <w:rsid w:val="00B159E1"/>
    <w:rsid w:val="00B15B26"/>
    <w:rsid w:val="00B16900"/>
    <w:rsid w:val="00B17517"/>
    <w:rsid w:val="00B179BB"/>
    <w:rsid w:val="00B17CBB"/>
    <w:rsid w:val="00B2099B"/>
    <w:rsid w:val="00B21369"/>
    <w:rsid w:val="00B21ACB"/>
    <w:rsid w:val="00B21E97"/>
    <w:rsid w:val="00B2226E"/>
    <w:rsid w:val="00B22F10"/>
    <w:rsid w:val="00B23685"/>
    <w:rsid w:val="00B24853"/>
    <w:rsid w:val="00B249AD"/>
    <w:rsid w:val="00B24E80"/>
    <w:rsid w:val="00B25AC7"/>
    <w:rsid w:val="00B25C83"/>
    <w:rsid w:val="00B25D39"/>
    <w:rsid w:val="00B25FFB"/>
    <w:rsid w:val="00B26C7E"/>
    <w:rsid w:val="00B26E5E"/>
    <w:rsid w:val="00B26E82"/>
    <w:rsid w:val="00B26FC3"/>
    <w:rsid w:val="00B277E2"/>
    <w:rsid w:val="00B3020E"/>
    <w:rsid w:val="00B3043D"/>
    <w:rsid w:val="00B30E1C"/>
    <w:rsid w:val="00B31080"/>
    <w:rsid w:val="00B31234"/>
    <w:rsid w:val="00B31A11"/>
    <w:rsid w:val="00B31AC0"/>
    <w:rsid w:val="00B3202B"/>
    <w:rsid w:val="00B32595"/>
    <w:rsid w:val="00B32B7E"/>
    <w:rsid w:val="00B330A7"/>
    <w:rsid w:val="00B33632"/>
    <w:rsid w:val="00B336EC"/>
    <w:rsid w:val="00B33C21"/>
    <w:rsid w:val="00B342F5"/>
    <w:rsid w:val="00B354DD"/>
    <w:rsid w:val="00B35B4E"/>
    <w:rsid w:val="00B36A18"/>
    <w:rsid w:val="00B36DDB"/>
    <w:rsid w:val="00B36F23"/>
    <w:rsid w:val="00B37722"/>
    <w:rsid w:val="00B404DC"/>
    <w:rsid w:val="00B4089C"/>
    <w:rsid w:val="00B41114"/>
    <w:rsid w:val="00B411AA"/>
    <w:rsid w:val="00B41BE6"/>
    <w:rsid w:val="00B41C12"/>
    <w:rsid w:val="00B41FF3"/>
    <w:rsid w:val="00B4201C"/>
    <w:rsid w:val="00B420A5"/>
    <w:rsid w:val="00B42268"/>
    <w:rsid w:val="00B42826"/>
    <w:rsid w:val="00B4284A"/>
    <w:rsid w:val="00B42A21"/>
    <w:rsid w:val="00B42EAF"/>
    <w:rsid w:val="00B43875"/>
    <w:rsid w:val="00B45177"/>
    <w:rsid w:val="00B45311"/>
    <w:rsid w:val="00B463BB"/>
    <w:rsid w:val="00B46B9C"/>
    <w:rsid w:val="00B4717F"/>
    <w:rsid w:val="00B471E4"/>
    <w:rsid w:val="00B472E6"/>
    <w:rsid w:val="00B47489"/>
    <w:rsid w:val="00B47669"/>
    <w:rsid w:val="00B51345"/>
    <w:rsid w:val="00B513CD"/>
    <w:rsid w:val="00B532D5"/>
    <w:rsid w:val="00B539D7"/>
    <w:rsid w:val="00B54238"/>
    <w:rsid w:val="00B54468"/>
    <w:rsid w:val="00B54B3C"/>
    <w:rsid w:val="00B55CCB"/>
    <w:rsid w:val="00B56681"/>
    <w:rsid w:val="00B569A4"/>
    <w:rsid w:val="00B57792"/>
    <w:rsid w:val="00B57FB2"/>
    <w:rsid w:val="00B60043"/>
    <w:rsid w:val="00B60268"/>
    <w:rsid w:val="00B60880"/>
    <w:rsid w:val="00B611C5"/>
    <w:rsid w:val="00B61A0E"/>
    <w:rsid w:val="00B638C0"/>
    <w:rsid w:val="00B63922"/>
    <w:rsid w:val="00B63C7C"/>
    <w:rsid w:val="00B63E40"/>
    <w:rsid w:val="00B64015"/>
    <w:rsid w:val="00B6430B"/>
    <w:rsid w:val="00B64BE2"/>
    <w:rsid w:val="00B651AF"/>
    <w:rsid w:val="00B652FC"/>
    <w:rsid w:val="00B65F8B"/>
    <w:rsid w:val="00B66C60"/>
    <w:rsid w:val="00B670B8"/>
    <w:rsid w:val="00B67646"/>
    <w:rsid w:val="00B7009E"/>
    <w:rsid w:val="00B706A6"/>
    <w:rsid w:val="00B70D78"/>
    <w:rsid w:val="00B70FAE"/>
    <w:rsid w:val="00B7109F"/>
    <w:rsid w:val="00B71B94"/>
    <w:rsid w:val="00B71BD8"/>
    <w:rsid w:val="00B71F38"/>
    <w:rsid w:val="00B72630"/>
    <w:rsid w:val="00B72F0B"/>
    <w:rsid w:val="00B73224"/>
    <w:rsid w:val="00B7346F"/>
    <w:rsid w:val="00B73B6B"/>
    <w:rsid w:val="00B73D51"/>
    <w:rsid w:val="00B754AD"/>
    <w:rsid w:val="00B75AC5"/>
    <w:rsid w:val="00B75CB4"/>
    <w:rsid w:val="00B75EB6"/>
    <w:rsid w:val="00B764A8"/>
    <w:rsid w:val="00B76DC3"/>
    <w:rsid w:val="00B774B6"/>
    <w:rsid w:val="00B80B64"/>
    <w:rsid w:val="00B80D9B"/>
    <w:rsid w:val="00B81F36"/>
    <w:rsid w:val="00B8201D"/>
    <w:rsid w:val="00B824F2"/>
    <w:rsid w:val="00B82521"/>
    <w:rsid w:val="00B826D2"/>
    <w:rsid w:val="00B8288A"/>
    <w:rsid w:val="00B828A7"/>
    <w:rsid w:val="00B82A5D"/>
    <w:rsid w:val="00B82B3F"/>
    <w:rsid w:val="00B82DF7"/>
    <w:rsid w:val="00B839B8"/>
    <w:rsid w:val="00B83B35"/>
    <w:rsid w:val="00B84601"/>
    <w:rsid w:val="00B84C05"/>
    <w:rsid w:val="00B85281"/>
    <w:rsid w:val="00B853C8"/>
    <w:rsid w:val="00B854C9"/>
    <w:rsid w:val="00B85987"/>
    <w:rsid w:val="00B86A97"/>
    <w:rsid w:val="00B86B9C"/>
    <w:rsid w:val="00B87AF5"/>
    <w:rsid w:val="00B87B88"/>
    <w:rsid w:val="00B87C64"/>
    <w:rsid w:val="00B87DF5"/>
    <w:rsid w:val="00B904E2"/>
    <w:rsid w:val="00B90AFB"/>
    <w:rsid w:val="00B91362"/>
    <w:rsid w:val="00B916E7"/>
    <w:rsid w:val="00B91962"/>
    <w:rsid w:val="00B925D1"/>
    <w:rsid w:val="00B93DE5"/>
    <w:rsid w:val="00B95169"/>
    <w:rsid w:val="00B951DB"/>
    <w:rsid w:val="00B95C60"/>
    <w:rsid w:val="00B97525"/>
    <w:rsid w:val="00B979B7"/>
    <w:rsid w:val="00B97BD9"/>
    <w:rsid w:val="00BA0200"/>
    <w:rsid w:val="00BA0922"/>
    <w:rsid w:val="00BA1062"/>
    <w:rsid w:val="00BA1460"/>
    <w:rsid w:val="00BA2097"/>
    <w:rsid w:val="00BA2606"/>
    <w:rsid w:val="00BA28A4"/>
    <w:rsid w:val="00BA2E0B"/>
    <w:rsid w:val="00BA2E61"/>
    <w:rsid w:val="00BA31DA"/>
    <w:rsid w:val="00BA3424"/>
    <w:rsid w:val="00BA412B"/>
    <w:rsid w:val="00BA46FB"/>
    <w:rsid w:val="00BA4E52"/>
    <w:rsid w:val="00BA640E"/>
    <w:rsid w:val="00BA68D1"/>
    <w:rsid w:val="00BA7754"/>
    <w:rsid w:val="00BA7C62"/>
    <w:rsid w:val="00BB046C"/>
    <w:rsid w:val="00BB0626"/>
    <w:rsid w:val="00BB08D5"/>
    <w:rsid w:val="00BB0B1F"/>
    <w:rsid w:val="00BB0BD7"/>
    <w:rsid w:val="00BB13FC"/>
    <w:rsid w:val="00BB1484"/>
    <w:rsid w:val="00BB19E6"/>
    <w:rsid w:val="00BB1C94"/>
    <w:rsid w:val="00BB1E03"/>
    <w:rsid w:val="00BB209A"/>
    <w:rsid w:val="00BB20A5"/>
    <w:rsid w:val="00BB284D"/>
    <w:rsid w:val="00BB2967"/>
    <w:rsid w:val="00BB3131"/>
    <w:rsid w:val="00BB3C1A"/>
    <w:rsid w:val="00BB3E60"/>
    <w:rsid w:val="00BB4226"/>
    <w:rsid w:val="00BB43C7"/>
    <w:rsid w:val="00BB44DB"/>
    <w:rsid w:val="00BB50FC"/>
    <w:rsid w:val="00BB5BCA"/>
    <w:rsid w:val="00BB66B9"/>
    <w:rsid w:val="00BB6FA5"/>
    <w:rsid w:val="00BB77FD"/>
    <w:rsid w:val="00BC00F0"/>
    <w:rsid w:val="00BC0E52"/>
    <w:rsid w:val="00BC148E"/>
    <w:rsid w:val="00BC3FAA"/>
    <w:rsid w:val="00BC4C05"/>
    <w:rsid w:val="00BC5172"/>
    <w:rsid w:val="00BC5DC3"/>
    <w:rsid w:val="00BC67B6"/>
    <w:rsid w:val="00BC696C"/>
    <w:rsid w:val="00BC6D32"/>
    <w:rsid w:val="00BC6EBF"/>
    <w:rsid w:val="00BC6FC3"/>
    <w:rsid w:val="00BD070D"/>
    <w:rsid w:val="00BD1150"/>
    <w:rsid w:val="00BD1D56"/>
    <w:rsid w:val="00BD1F19"/>
    <w:rsid w:val="00BD2E08"/>
    <w:rsid w:val="00BD3287"/>
    <w:rsid w:val="00BD4174"/>
    <w:rsid w:val="00BD4F98"/>
    <w:rsid w:val="00BD57C7"/>
    <w:rsid w:val="00BD5B3A"/>
    <w:rsid w:val="00BD5E07"/>
    <w:rsid w:val="00BD6D8F"/>
    <w:rsid w:val="00BD7294"/>
    <w:rsid w:val="00BD7414"/>
    <w:rsid w:val="00BD761C"/>
    <w:rsid w:val="00BD7F12"/>
    <w:rsid w:val="00BE1759"/>
    <w:rsid w:val="00BE23B8"/>
    <w:rsid w:val="00BE25BF"/>
    <w:rsid w:val="00BE37CB"/>
    <w:rsid w:val="00BE3814"/>
    <w:rsid w:val="00BE3DB3"/>
    <w:rsid w:val="00BE3F5B"/>
    <w:rsid w:val="00BE4413"/>
    <w:rsid w:val="00BE4415"/>
    <w:rsid w:val="00BE4737"/>
    <w:rsid w:val="00BE5403"/>
    <w:rsid w:val="00BE6750"/>
    <w:rsid w:val="00BE6CA9"/>
    <w:rsid w:val="00BE72A3"/>
    <w:rsid w:val="00BE79AD"/>
    <w:rsid w:val="00BE7BBD"/>
    <w:rsid w:val="00BF0F2F"/>
    <w:rsid w:val="00BF10B7"/>
    <w:rsid w:val="00BF124C"/>
    <w:rsid w:val="00BF1699"/>
    <w:rsid w:val="00BF1D9D"/>
    <w:rsid w:val="00BF28D9"/>
    <w:rsid w:val="00BF29F2"/>
    <w:rsid w:val="00BF2F3A"/>
    <w:rsid w:val="00BF3DD9"/>
    <w:rsid w:val="00BF4C0B"/>
    <w:rsid w:val="00BF4C7B"/>
    <w:rsid w:val="00BF5726"/>
    <w:rsid w:val="00BF67B2"/>
    <w:rsid w:val="00BF6D36"/>
    <w:rsid w:val="00BF71B1"/>
    <w:rsid w:val="00C00593"/>
    <w:rsid w:val="00C007EC"/>
    <w:rsid w:val="00C014FB"/>
    <w:rsid w:val="00C02027"/>
    <w:rsid w:val="00C02F9D"/>
    <w:rsid w:val="00C03127"/>
    <w:rsid w:val="00C0391C"/>
    <w:rsid w:val="00C03C2C"/>
    <w:rsid w:val="00C04451"/>
    <w:rsid w:val="00C04C76"/>
    <w:rsid w:val="00C04F9D"/>
    <w:rsid w:val="00C055EC"/>
    <w:rsid w:val="00C0587A"/>
    <w:rsid w:val="00C05D4D"/>
    <w:rsid w:val="00C063D7"/>
    <w:rsid w:val="00C06635"/>
    <w:rsid w:val="00C066D6"/>
    <w:rsid w:val="00C072D3"/>
    <w:rsid w:val="00C07606"/>
    <w:rsid w:val="00C07667"/>
    <w:rsid w:val="00C076CF"/>
    <w:rsid w:val="00C078B3"/>
    <w:rsid w:val="00C0793F"/>
    <w:rsid w:val="00C07E61"/>
    <w:rsid w:val="00C10101"/>
    <w:rsid w:val="00C104CB"/>
    <w:rsid w:val="00C10646"/>
    <w:rsid w:val="00C111CF"/>
    <w:rsid w:val="00C115AB"/>
    <w:rsid w:val="00C12DF3"/>
    <w:rsid w:val="00C14076"/>
    <w:rsid w:val="00C140F1"/>
    <w:rsid w:val="00C14A16"/>
    <w:rsid w:val="00C15083"/>
    <w:rsid w:val="00C150C0"/>
    <w:rsid w:val="00C16178"/>
    <w:rsid w:val="00C168CC"/>
    <w:rsid w:val="00C16AF6"/>
    <w:rsid w:val="00C16C52"/>
    <w:rsid w:val="00C1759B"/>
    <w:rsid w:val="00C17794"/>
    <w:rsid w:val="00C17D1B"/>
    <w:rsid w:val="00C20017"/>
    <w:rsid w:val="00C20FD7"/>
    <w:rsid w:val="00C21362"/>
    <w:rsid w:val="00C213A7"/>
    <w:rsid w:val="00C21A8B"/>
    <w:rsid w:val="00C2207A"/>
    <w:rsid w:val="00C22632"/>
    <w:rsid w:val="00C22A7F"/>
    <w:rsid w:val="00C23133"/>
    <w:rsid w:val="00C234EB"/>
    <w:rsid w:val="00C23661"/>
    <w:rsid w:val="00C23AB5"/>
    <w:rsid w:val="00C23EC4"/>
    <w:rsid w:val="00C24293"/>
    <w:rsid w:val="00C24678"/>
    <w:rsid w:val="00C246E6"/>
    <w:rsid w:val="00C2485C"/>
    <w:rsid w:val="00C248E5"/>
    <w:rsid w:val="00C249FB"/>
    <w:rsid w:val="00C2506D"/>
    <w:rsid w:val="00C26319"/>
    <w:rsid w:val="00C2660C"/>
    <w:rsid w:val="00C26688"/>
    <w:rsid w:val="00C2708A"/>
    <w:rsid w:val="00C270D9"/>
    <w:rsid w:val="00C30441"/>
    <w:rsid w:val="00C306FA"/>
    <w:rsid w:val="00C316B0"/>
    <w:rsid w:val="00C327C8"/>
    <w:rsid w:val="00C3281E"/>
    <w:rsid w:val="00C32BF5"/>
    <w:rsid w:val="00C32CE2"/>
    <w:rsid w:val="00C331FA"/>
    <w:rsid w:val="00C3322A"/>
    <w:rsid w:val="00C338EB"/>
    <w:rsid w:val="00C33EC5"/>
    <w:rsid w:val="00C344EC"/>
    <w:rsid w:val="00C34FB5"/>
    <w:rsid w:val="00C34FFF"/>
    <w:rsid w:val="00C35178"/>
    <w:rsid w:val="00C3522B"/>
    <w:rsid w:val="00C35EC2"/>
    <w:rsid w:val="00C35EDB"/>
    <w:rsid w:val="00C3696B"/>
    <w:rsid w:val="00C3774D"/>
    <w:rsid w:val="00C40677"/>
    <w:rsid w:val="00C40BC2"/>
    <w:rsid w:val="00C41765"/>
    <w:rsid w:val="00C41F18"/>
    <w:rsid w:val="00C422CE"/>
    <w:rsid w:val="00C4257C"/>
    <w:rsid w:val="00C4305D"/>
    <w:rsid w:val="00C4337C"/>
    <w:rsid w:val="00C4363E"/>
    <w:rsid w:val="00C436F7"/>
    <w:rsid w:val="00C45C52"/>
    <w:rsid w:val="00C45C9B"/>
    <w:rsid w:val="00C45D15"/>
    <w:rsid w:val="00C46553"/>
    <w:rsid w:val="00C46815"/>
    <w:rsid w:val="00C46AE6"/>
    <w:rsid w:val="00C47DF1"/>
    <w:rsid w:val="00C50393"/>
    <w:rsid w:val="00C506BA"/>
    <w:rsid w:val="00C50AD1"/>
    <w:rsid w:val="00C50C41"/>
    <w:rsid w:val="00C51B11"/>
    <w:rsid w:val="00C51C47"/>
    <w:rsid w:val="00C51FF4"/>
    <w:rsid w:val="00C52B46"/>
    <w:rsid w:val="00C52B5E"/>
    <w:rsid w:val="00C52BC1"/>
    <w:rsid w:val="00C539DA"/>
    <w:rsid w:val="00C53CB1"/>
    <w:rsid w:val="00C54CEF"/>
    <w:rsid w:val="00C55525"/>
    <w:rsid w:val="00C5595E"/>
    <w:rsid w:val="00C55C39"/>
    <w:rsid w:val="00C5731F"/>
    <w:rsid w:val="00C5738C"/>
    <w:rsid w:val="00C57A04"/>
    <w:rsid w:val="00C57B2C"/>
    <w:rsid w:val="00C57D65"/>
    <w:rsid w:val="00C601A7"/>
    <w:rsid w:val="00C607B7"/>
    <w:rsid w:val="00C60BFC"/>
    <w:rsid w:val="00C60DDE"/>
    <w:rsid w:val="00C60FE7"/>
    <w:rsid w:val="00C62065"/>
    <w:rsid w:val="00C62C6A"/>
    <w:rsid w:val="00C63A9D"/>
    <w:rsid w:val="00C63B92"/>
    <w:rsid w:val="00C63C45"/>
    <w:rsid w:val="00C63D1C"/>
    <w:rsid w:val="00C6465F"/>
    <w:rsid w:val="00C66EA8"/>
    <w:rsid w:val="00C66FF9"/>
    <w:rsid w:val="00C6744F"/>
    <w:rsid w:val="00C6777C"/>
    <w:rsid w:val="00C677E5"/>
    <w:rsid w:val="00C67D08"/>
    <w:rsid w:val="00C67E4F"/>
    <w:rsid w:val="00C702A5"/>
    <w:rsid w:val="00C70433"/>
    <w:rsid w:val="00C711F0"/>
    <w:rsid w:val="00C7184F"/>
    <w:rsid w:val="00C71910"/>
    <w:rsid w:val="00C71F41"/>
    <w:rsid w:val="00C72353"/>
    <w:rsid w:val="00C723F1"/>
    <w:rsid w:val="00C72528"/>
    <w:rsid w:val="00C7296C"/>
    <w:rsid w:val="00C72D44"/>
    <w:rsid w:val="00C7313D"/>
    <w:rsid w:val="00C739D0"/>
    <w:rsid w:val="00C7405D"/>
    <w:rsid w:val="00C74201"/>
    <w:rsid w:val="00C74384"/>
    <w:rsid w:val="00C74791"/>
    <w:rsid w:val="00C74A4A"/>
    <w:rsid w:val="00C754CB"/>
    <w:rsid w:val="00C75826"/>
    <w:rsid w:val="00C75A2C"/>
    <w:rsid w:val="00C76946"/>
    <w:rsid w:val="00C76EA4"/>
    <w:rsid w:val="00C776DE"/>
    <w:rsid w:val="00C7770C"/>
    <w:rsid w:val="00C7778C"/>
    <w:rsid w:val="00C77904"/>
    <w:rsid w:val="00C77BEE"/>
    <w:rsid w:val="00C77C0F"/>
    <w:rsid w:val="00C77D5B"/>
    <w:rsid w:val="00C801E8"/>
    <w:rsid w:val="00C8065E"/>
    <w:rsid w:val="00C80826"/>
    <w:rsid w:val="00C81646"/>
    <w:rsid w:val="00C81916"/>
    <w:rsid w:val="00C81EA8"/>
    <w:rsid w:val="00C82712"/>
    <w:rsid w:val="00C82F00"/>
    <w:rsid w:val="00C831F3"/>
    <w:rsid w:val="00C841BB"/>
    <w:rsid w:val="00C848A2"/>
    <w:rsid w:val="00C85AE9"/>
    <w:rsid w:val="00C8626E"/>
    <w:rsid w:val="00C87F56"/>
    <w:rsid w:val="00C87FCB"/>
    <w:rsid w:val="00C9160C"/>
    <w:rsid w:val="00C91E27"/>
    <w:rsid w:val="00C92A33"/>
    <w:rsid w:val="00C92C0F"/>
    <w:rsid w:val="00C92FAC"/>
    <w:rsid w:val="00C93617"/>
    <w:rsid w:val="00C93978"/>
    <w:rsid w:val="00C94075"/>
    <w:rsid w:val="00C944F7"/>
    <w:rsid w:val="00C94AE9"/>
    <w:rsid w:val="00C9560F"/>
    <w:rsid w:val="00C96E30"/>
    <w:rsid w:val="00C97258"/>
    <w:rsid w:val="00C97603"/>
    <w:rsid w:val="00C978C2"/>
    <w:rsid w:val="00C97D8F"/>
    <w:rsid w:val="00CA01E4"/>
    <w:rsid w:val="00CA059A"/>
    <w:rsid w:val="00CA25B9"/>
    <w:rsid w:val="00CA2CE7"/>
    <w:rsid w:val="00CA2D1B"/>
    <w:rsid w:val="00CA336F"/>
    <w:rsid w:val="00CA373E"/>
    <w:rsid w:val="00CA37EB"/>
    <w:rsid w:val="00CA48E0"/>
    <w:rsid w:val="00CA4A1D"/>
    <w:rsid w:val="00CA4ECF"/>
    <w:rsid w:val="00CA507A"/>
    <w:rsid w:val="00CA50A8"/>
    <w:rsid w:val="00CA5242"/>
    <w:rsid w:val="00CA5A1C"/>
    <w:rsid w:val="00CA670A"/>
    <w:rsid w:val="00CA6C29"/>
    <w:rsid w:val="00CA6E3F"/>
    <w:rsid w:val="00CA79EF"/>
    <w:rsid w:val="00CA7DD5"/>
    <w:rsid w:val="00CB15B5"/>
    <w:rsid w:val="00CB1C43"/>
    <w:rsid w:val="00CB1D15"/>
    <w:rsid w:val="00CB1E3B"/>
    <w:rsid w:val="00CB298B"/>
    <w:rsid w:val="00CB3181"/>
    <w:rsid w:val="00CB347D"/>
    <w:rsid w:val="00CB36A4"/>
    <w:rsid w:val="00CB37BE"/>
    <w:rsid w:val="00CB3996"/>
    <w:rsid w:val="00CB4268"/>
    <w:rsid w:val="00CB44DA"/>
    <w:rsid w:val="00CB46D8"/>
    <w:rsid w:val="00CB5042"/>
    <w:rsid w:val="00CB541D"/>
    <w:rsid w:val="00CB678D"/>
    <w:rsid w:val="00CB750C"/>
    <w:rsid w:val="00CB7580"/>
    <w:rsid w:val="00CB7D9A"/>
    <w:rsid w:val="00CB7E3E"/>
    <w:rsid w:val="00CB7F83"/>
    <w:rsid w:val="00CC06E3"/>
    <w:rsid w:val="00CC0BA5"/>
    <w:rsid w:val="00CC104A"/>
    <w:rsid w:val="00CC16CC"/>
    <w:rsid w:val="00CC1DE2"/>
    <w:rsid w:val="00CC2893"/>
    <w:rsid w:val="00CC33DB"/>
    <w:rsid w:val="00CC3D7B"/>
    <w:rsid w:val="00CC4001"/>
    <w:rsid w:val="00CC4158"/>
    <w:rsid w:val="00CC49A7"/>
    <w:rsid w:val="00CC4A60"/>
    <w:rsid w:val="00CC54F8"/>
    <w:rsid w:val="00CC6225"/>
    <w:rsid w:val="00CC68FC"/>
    <w:rsid w:val="00CC69DB"/>
    <w:rsid w:val="00CC6B03"/>
    <w:rsid w:val="00CC6B2D"/>
    <w:rsid w:val="00CC6E32"/>
    <w:rsid w:val="00CC6F39"/>
    <w:rsid w:val="00CC70E4"/>
    <w:rsid w:val="00CC71A1"/>
    <w:rsid w:val="00CC7210"/>
    <w:rsid w:val="00CD0663"/>
    <w:rsid w:val="00CD06C0"/>
    <w:rsid w:val="00CD0870"/>
    <w:rsid w:val="00CD167B"/>
    <w:rsid w:val="00CD17FA"/>
    <w:rsid w:val="00CD181E"/>
    <w:rsid w:val="00CD1936"/>
    <w:rsid w:val="00CD1F3A"/>
    <w:rsid w:val="00CD2142"/>
    <w:rsid w:val="00CD24B2"/>
    <w:rsid w:val="00CD2AD5"/>
    <w:rsid w:val="00CD3066"/>
    <w:rsid w:val="00CD33FD"/>
    <w:rsid w:val="00CD3983"/>
    <w:rsid w:val="00CD3AD6"/>
    <w:rsid w:val="00CD3F56"/>
    <w:rsid w:val="00CD42B0"/>
    <w:rsid w:val="00CD43A3"/>
    <w:rsid w:val="00CD4B14"/>
    <w:rsid w:val="00CD52CA"/>
    <w:rsid w:val="00CD5B66"/>
    <w:rsid w:val="00CD5D28"/>
    <w:rsid w:val="00CD626A"/>
    <w:rsid w:val="00CD6280"/>
    <w:rsid w:val="00CD64F7"/>
    <w:rsid w:val="00CD667E"/>
    <w:rsid w:val="00CD693F"/>
    <w:rsid w:val="00CD7046"/>
    <w:rsid w:val="00CD7774"/>
    <w:rsid w:val="00CE0084"/>
    <w:rsid w:val="00CE08AF"/>
    <w:rsid w:val="00CE099A"/>
    <w:rsid w:val="00CE09CB"/>
    <w:rsid w:val="00CE1142"/>
    <w:rsid w:val="00CE17F1"/>
    <w:rsid w:val="00CE1A50"/>
    <w:rsid w:val="00CE36F0"/>
    <w:rsid w:val="00CE3A5B"/>
    <w:rsid w:val="00CE43D2"/>
    <w:rsid w:val="00CE5242"/>
    <w:rsid w:val="00CE53D3"/>
    <w:rsid w:val="00CE668B"/>
    <w:rsid w:val="00CE7257"/>
    <w:rsid w:val="00CE7C55"/>
    <w:rsid w:val="00CE7F59"/>
    <w:rsid w:val="00CF0B4B"/>
    <w:rsid w:val="00CF1C52"/>
    <w:rsid w:val="00CF2011"/>
    <w:rsid w:val="00CF23C5"/>
    <w:rsid w:val="00CF24BA"/>
    <w:rsid w:val="00CF2DE3"/>
    <w:rsid w:val="00CF3179"/>
    <w:rsid w:val="00CF35D9"/>
    <w:rsid w:val="00CF3D23"/>
    <w:rsid w:val="00CF3E45"/>
    <w:rsid w:val="00CF4006"/>
    <w:rsid w:val="00CF4441"/>
    <w:rsid w:val="00CF5B01"/>
    <w:rsid w:val="00CF6120"/>
    <w:rsid w:val="00CF6312"/>
    <w:rsid w:val="00CF6755"/>
    <w:rsid w:val="00CF687E"/>
    <w:rsid w:val="00CF6EDE"/>
    <w:rsid w:val="00CF7E2E"/>
    <w:rsid w:val="00CF7F13"/>
    <w:rsid w:val="00D012D9"/>
    <w:rsid w:val="00D01947"/>
    <w:rsid w:val="00D01954"/>
    <w:rsid w:val="00D01EA6"/>
    <w:rsid w:val="00D02263"/>
    <w:rsid w:val="00D02A1E"/>
    <w:rsid w:val="00D02DA6"/>
    <w:rsid w:val="00D0302F"/>
    <w:rsid w:val="00D03590"/>
    <w:rsid w:val="00D03866"/>
    <w:rsid w:val="00D03F19"/>
    <w:rsid w:val="00D043DA"/>
    <w:rsid w:val="00D0647E"/>
    <w:rsid w:val="00D065EF"/>
    <w:rsid w:val="00D077DF"/>
    <w:rsid w:val="00D078C5"/>
    <w:rsid w:val="00D07971"/>
    <w:rsid w:val="00D103FC"/>
    <w:rsid w:val="00D105E6"/>
    <w:rsid w:val="00D10C4C"/>
    <w:rsid w:val="00D10FF7"/>
    <w:rsid w:val="00D1118B"/>
    <w:rsid w:val="00D1119C"/>
    <w:rsid w:val="00D11552"/>
    <w:rsid w:val="00D115E9"/>
    <w:rsid w:val="00D1175D"/>
    <w:rsid w:val="00D118ED"/>
    <w:rsid w:val="00D11CFB"/>
    <w:rsid w:val="00D1327E"/>
    <w:rsid w:val="00D13418"/>
    <w:rsid w:val="00D1357B"/>
    <w:rsid w:val="00D168E2"/>
    <w:rsid w:val="00D173E9"/>
    <w:rsid w:val="00D20045"/>
    <w:rsid w:val="00D202CC"/>
    <w:rsid w:val="00D204DA"/>
    <w:rsid w:val="00D20502"/>
    <w:rsid w:val="00D20632"/>
    <w:rsid w:val="00D207D8"/>
    <w:rsid w:val="00D20901"/>
    <w:rsid w:val="00D20C56"/>
    <w:rsid w:val="00D20DDC"/>
    <w:rsid w:val="00D218A4"/>
    <w:rsid w:val="00D22C34"/>
    <w:rsid w:val="00D22D1D"/>
    <w:rsid w:val="00D2326E"/>
    <w:rsid w:val="00D2377B"/>
    <w:rsid w:val="00D23867"/>
    <w:rsid w:val="00D2386D"/>
    <w:rsid w:val="00D23DE7"/>
    <w:rsid w:val="00D261C1"/>
    <w:rsid w:val="00D26D8B"/>
    <w:rsid w:val="00D26ED7"/>
    <w:rsid w:val="00D2714C"/>
    <w:rsid w:val="00D27916"/>
    <w:rsid w:val="00D27ACC"/>
    <w:rsid w:val="00D27C92"/>
    <w:rsid w:val="00D305A0"/>
    <w:rsid w:val="00D30711"/>
    <w:rsid w:val="00D31A74"/>
    <w:rsid w:val="00D31B27"/>
    <w:rsid w:val="00D32BA0"/>
    <w:rsid w:val="00D333D2"/>
    <w:rsid w:val="00D333F4"/>
    <w:rsid w:val="00D33EC3"/>
    <w:rsid w:val="00D33FE4"/>
    <w:rsid w:val="00D342CD"/>
    <w:rsid w:val="00D34E8C"/>
    <w:rsid w:val="00D359F3"/>
    <w:rsid w:val="00D364A6"/>
    <w:rsid w:val="00D3735D"/>
    <w:rsid w:val="00D37A97"/>
    <w:rsid w:val="00D37DAB"/>
    <w:rsid w:val="00D37F7B"/>
    <w:rsid w:val="00D40264"/>
    <w:rsid w:val="00D405E0"/>
    <w:rsid w:val="00D40833"/>
    <w:rsid w:val="00D40A22"/>
    <w:rsid w:val="00D40B23"/>
    <w:rsid w:val="00D40C7F"/>
    <w:rsid w:val="00D40F97"/>
    <w:rsid w:val="00D426C1"/>
    <w:rsid w:val="00D42910"/>
    <w:rsid w:val="00D42E78"/>
    <w:rsid w:val="00D435C5"/>
    <w:rsid w:val="00D43C5F"/>
    <w:rsid w:val="00D4406A"/>
    <w:rsid w:val="00D44683"/>
    <w:rsid w:val="00D45214"/>
    <w:rsid w:val="00D45AD2"/>
    <w:rsid w:val="00D45B0D"/>
    <w:rsid w:val="00D45B92"/>
    <w:rsid w:val="00D45BF9"/>
    <w:rsid w:val="00D45E8E"/>
    <w:rsid w:val="00D464B5"/>
    <w:rsid w:val="00D47BA5"/>
    <w:rsid w:val="00D47EE1"/>
    <w:rsid w:val="00D50835"/>
    <w:rsid w:val="00D51609"/>
    <w:rsid w:val="00D516AE"/>
    <w:rsid w:val="00D521B1"/>
    <w:rsid w:val="00D52358"/>
    <w:rsid w:val="00D52C3A"/>
    <w:rsid w:val="00D54BC8"/>
    <w:rsid w:val="00D55249"/>
    <w:rsid w:val="00D55BD7"/>
    <w:rsid w:val="00D55D00"/>
    <w:rsid w:val="00D55F46"/>
    <w:rsid w:val="00D5761A"/>
    <w:rsid w:val="00D57630"/>
    <w:rsid w:val="00D57C7F"/>
    <w:rsid w:val="00D57E75"/>
    <w:rsid w:val="00D60C4D"/>
    <w:rsid w:val="00D60EBA"/>
    <w:rsid w:val="00D61058"/>
    <w:rsid w:val="00D6250A"/>
    <w:rsid w:val="00D627AC"/>
    <w:rsid w:val="00D63700"/>
    <w:rsid w:val="00D63A89"/>
    <w:rsid w:val="00D6475A"/>
    <w:rsid w:val="00D64E0D"/>
    <w:rsid w:val="00D64F2A"/>
    <w:rsid w:val="00D64FDB"/>
    <w:rsid w:val="00D65877"/>
    <w:rsid w:val="00D66C8D"/>
    <w:rsid w:val="00D67E70"/>
    <w:rsid w:val="00D70DA7"/>
    <w:rsid w:val="00D71413"/>
    <w:rsid w:val="00D71967"/>
    <w:rsid w:val="00D71CB7"/>
    <w:rsid w:val="00D72D3A"/>
    <w:rsid w:val="00D738E3"/>
    <w:rsid w:val="00D73CEB"/>
    <w:rsid w:val="00D7458D"/>
    <w:rsid w:val="00D746D5"/>
    <w:rsid w:val="00D74CBF"/>
    <w:rsid w:val="00D7546E"/>
    <w:rsid w:val="00D75D75"/>
    <w:rsid w:val="00D76316"/>
    <w:rsid w:val="00D767A8"/>
    <w:rsid w:val="00D76DE0"/>
    <w:rsid w:val="00D7746C"/>
    <w:rsid w:val="00D775B2"/>
    <w:rsid w:val="00D77749"/>
    <w:rsid w:val="00D77FB6"/>
    <w:rsid w:val="00D803B7"/>
    <w:rsid w:val="00D806F8"/>
    <w:rsid w:val="00D80B79"/>
    <w:rsid w:val="00D8109F"/>
    <w:rsid w:val="00D8137D"/>
    <w:rsid w:val="00D8199F"/>
    <w:rsid w:val="00D81D33"/>
    <w:rsid w:val="00D82441"/>
    <w:rsid w:val="00D83177"/>
    <w:rsid w:val="00D83253"/>
    <w:rsid w:val="00D83F5E"/>
    <w:rsid w:val="00D8410C"/>
    <w:rsid w:val="00D8428D"/>
    <w:rsid w:val="00D8439C"/>
    <w:rsid w:val="00D84AC1"/>
    <w:rsid w:val="00D84AE6"/>
    <w:rsid w:val="00D84C93"/>
    <w:rsid w:val="00D84CE9"/>
    <w:rsid w:val="00D84FBD"/>
    <w:rsid w:val="00D850C2"/>
    <w:rsid w:val="00D8598F"/>
    <w:rsid w:val="00D86128"/>
    <w:rsid w:val="00D8636A"/>
    <w:rsid w:val="00D863B4"/>
    <w:rsid w:val="00D866DD"/>
    <w:rsid w:val="00D86E0C"/>
    <w:rsid w:val="00D90B9D"/>
    <w:rsid w:val="00D91850"/>
    <w:rsid w:val="00D91995"/>
    <w:rsid w:val="00D9200D"/>
    <w:rsid w:val="00D9215E"/>
    <w:rsid w:val="00D92207"/>
    <w:rsid w:val="00D92DCE"/>
    <w:rsid w:val="00D93273"/>
    <w:rsid w:val="00D93489"/>
    <w:rsid w:val="00D93518"/>
    <w:rsid w:val="00D93CB1"/>
    <w:rsid w:val="00D940E8"/>
    <w:rsid w:val="00D950E0"/>
    <w:rsid w:val="00D95A16"/>
    <w:rsid w:val="00D963A7"/>
    <w:rsid w:val="00D96A7E"/>
    <w:rsid w:val="00D96C03"/>
    <w:rsid w:val="00D978FD"/>
    <w:rsid w:val="00D97D16"/>
    <w:rsid w:val="00D97D97"/>
    <w:rsid w:val="00DA02E1"/>
    <w:rsid w:val="00DA09B7"/>
    <w:rsid w:val="00DA183C"/>
    <w:rsid w:val="00DA1E2C"/>
    <w:rsid w:val="00DA2121"/>
    <w:rsid w:val="00DA2132"/>
    <w:rsid w:val="00DA2371"/>
    <w:rsid w:val="00DA252F"/>
    <w:rsid w:val="00DA26B7"/>
    <w:rsid w:val="00DA4045"/>
    <w:rsid w:val="00DA466F"/>
    <w:rsid w:val="00DA5093"/>
    <w:rsid w:val="00DA5152"/>
    <w:rsid w:val="00DA57DD"/>
    <w:rsid w:val="00DA5B6D"/>
    <w:rsid w:val="00DA5F8A"/>
    <w:rsid w:val="00DA5FE3"/>
    <w:rsid w:val="00DA612A"/>
    <w:rsid w:val="00DA6216"/>
    <w:rsid w:val="00DA6587"/>
    <w:rsid w:val="00DA6C47"/>
    <w:rsid w:val="00DA705C"/>
    <w:rsid w:val="00DA7B0D"/>
    <w:rsid w:val="00DA7B52"/>
    <w:rsid w:val="00DB0312"/>
    <w:rsid w:val="00DB0A16"/>
    <w:rsid w:val="00DB0C78"/>
    <w:rsid w:val="00DB0E9B"/>
    <w:rsid w:val="00DB133D"/>
    <w:rsid w:val="00DB15C2"/>
    <w:rsid w:val="00DB16BA"/>
    <w:rsid w:val="00DB3358"/>
    <w:rsid w:val="00DB38FF"/>
    <w:rsid w:val="00DB3B9C"/>
    <w:rsid w:val="00DB401D"/>
    <w:rsid w:val="00DB4550"/>
    <w:rsid w:val="00DB45D0"/>
    <w:rsid w:val="00DB494D"/>
    <w:rsid w:val="00DB4D80"/>
    <w:rsid w:val="00DB5835"/>
    <w:rsid w:val="00DB5CCD"/>
    <w:rsid w:val="00DB6476"/>
    <w:rsid w:val="00DB729E"/>
    <w:rsid w:val="00DC07C6"/>
    <w:rsid w:val="00DC07DA"/>
    <w:rsid w:val="00DC1325"/>
    <w:rsid w:val="00DC1529"/>
    <w:rsid w:val="00DC1B3A"/>
    <w:rsid w:val="00DC1F52"/>
    <w:rsid w:val="00DC259C"/>
    <w:rsid w:val="00DC2FA9"/>
    <w:rsid w:val="00DC305D"/>
    <w:rsid w:val="00DC362F"/>
    <w:rsid w:val="00DC3D29"/>
    <w:rsid w:val="00DC4128"/>
    <w:rsid w:val="00DC4603"/>
    <w:rsid w:val="00DC4CD9"/>
    <w:rsid w:val="00DC5237"/>
    <w:rsid w:val="00DC538E"/>
    <w:rsid w:val="00DC5A0B"/>
    <w:rsid w:val="00DC5A77"/>
    <w:rsid w:val="00DC64C9"/>
    <w:rsid w:val="00DC65D2"/>
    <w:rsid w:val="00DC6E65"/>
    <w:rsid w:val="00DC754A"/>
    <w:rsid w:val="00DC7784"/>
    <w:rsid w:val="00DC7E2C"/>
    <w:rsid w:val="00DC7FFD"/>
    <w:rsid w:val="00DD0F8B"/>
    <w:rsid w:val="00DD1D01"/>
    <w:rsid w:val="00DD2051"/>
    <w:rsid w:val="00DD2200"/>
    <w:rsid w:val="00DD2762"/>
    <w:rsid w:val="00DD2E8E"/>
    <w:rsid w:val="00DD3047"/>
    <w:rsid w:val="00DD33AB"/>
    <w:rsid w:val="00DD3686"/>
    <w:rsid w:val="00DD3CAE"/>
    <w:rsid w:val="00DD40D0"/>
    <w:rsid w:val="00DD4641"/>
    <w:rsid w:val="00DD470E"/>
    <w:rsid w:val="00DD4CC3"/>
    <w:rsid w:val="00DD4ED6"/>
    <w:rsid w:val="00DD5598"/>
    <w:rsid w:val="00DD5F06"/>
    <w:rsid w:val="00DD641B"/>
    <w:rsid w:val="00DD67B8"/>
    <w:rsid w:val="00DD6CED"/>
    <w:rsid w:val="00DD722A"/>
    <w:rsid w:val="00DD75DE"/>
    <w:rsid w:val="00DE0DC0"/>
    <w:rsid w:val="00DE0F7D"/>
    <w:rsid w:val="00DE1756"/>
    <w:rsid w:val="00DE1854"/>
    <w:rsid w:val="00DE2150"/>
    <w:rsid w:val="00DE35DA"/>
    <w:rsid w:val="00DE3A41"/>
    <w:rsid w:val="00DE3F01"/>
    <w:rsid w:val="00DE4259"/>
    <w:rsid w:val="00DE42C5"/>
    <w:rsid w:val="00DE48FA"/>
    <w:rsid w:val="00DE4CCB"/>
    <w:rsid w:val="00DE4D9A"/>
    <w:rsid w:val="00DE5FDE"/>
    <w:rsid w:val="00DE6383"/>
    <w:rsid w:val="00DE655B"/>
    <w:rsid w:val="00DE6ADB"/>
    <w:rsid w:val="00DE6DDB"/>
    <w:rsid w:val="00DE6DF6"/>
    <w:rsid w:val="00DE71D1"/>
    <w:rsid w:val="00DE73AE"/>
    <w:rsid w:val="00DE7938"/>
    <w:rsid w:val="00DE7C37"/>
    <w:rsid w:val="00DF13A1"/>
    <w:rsid w:val="00DF14E9"/>
    <w:rsid w:val="00DF15DB"/>
    <w:rsid w:val="00DF1B6D"/>
    <w:rsid w:val="00DF3149"/>
    <w:rsid w:val="00DF3C7D"/>
    <w:rsid w:val="00DF3DE1"/>
    <w:rsid w:val="00DF4E12"/>
    <w:rsid w:val="00DF62D3"/>
    <w:rsid w:val="00DF63A7"/>
    <w:rsid w:val="00DF7154"/>
    <w:rsid w:val="00DF7370"/>
    <w:rsid w:val="00DF7492"/>
    <w:rsid w:val="00DF7CD2"/>
    <w:rsid w:val="00E001F3"/>
    <w:rsid w:val="00E003FD"/>
    <w:rsid w:val="00E005F3"/>
    <w:rsid w:val="00E0116C"/>
    <w:rsid w:val="00E011B8"/>
    <w:rsid w:val="00E01484"/>
    <w:rsid w:val="00E01D76"/>
    <w:rsid w:val="00E01FFD"/>
    <w:rsid w:val="00E02F14"/>
    <w:rsid w:val="00E02FFC"/>
    <w:rsid w:val="00E03043"/>
    <w:rsid w:val="00E031FD"/>
    <w:rsid w:val="00E03922"/>
    <w:rsid w:val="00E03FFD"/>
    <w:rsid w:val="00E04A18"/>
    <w:rsid w:val="00E04A74"/>
    <w:rsid w:val="00E04F7B"/>
    <w:rsid w:val="00E054AA"/>
    <w:rsid w:val="00E0560B"/>
    <w:rsid w:val="00E0586B"/>
    <w:rsid w:val="00E06BA5"/>
    <w:rsid w:val="00E06DAC"/>
    <w:rsid w:val="00E074C4"/>
    <w:rsid w:val="00E07B22"/>
    <w:rsid w:val="00E107F0"/>
    <w:rsid w:val="00E10B37"/>
    <w:rsid w:val="00E10CE5"/>
    <w:rsid w:val="00E1115F"/>
    <w:rsid w:val="00E11402"/>
    <w:rsid w:val="00E114B6"/>
    <w:rsid w:val="00E12685"/>
    <w:rsid w:val="00E129EB"/>
    <w:rsid w:val="00E13E06"/>
    <w:rsid w:val="00E149F6"/>
    <w:rsid w:val="00E14FE9"/>
    <w:rsid w:val="00E161D9"/>
    <w:rsid w:val="00E16658"/>
    <w:rsid w:val="00E16D60"/>
    <w:rsid w:val="00E171A0"/>
    <w:rsid w:val="00E17D01"/>
    <w:rsid w:val="00E203B9"/>
    <w:rsid w:val="00E20485"/>
    <w:rsid w:val="00E204D2"/>
    <w:rsid w:val="00E205B8"/>
    <w:rsid w:val="00E20940"/>
    <w:rsid w:val="00E2172D"/>
    <w:rsid w:val="00E21EBA"/>
    <w:rsid w:val="00E22BCA"/>
    <w:rsid w:val="00E2371D"/>
    <w:rsid w:val="00E23DDC"/>
    <w:rsid w:val="00E24395"/>
    <w:rsid w:val="00E243C4"/>
    <w:rsid w:val="00E24C17"/>
    <w:rsid w:val="00E25788"/>
    <w:rsid w:val="00E25C16"/>
    <w:rsid w:val="00E25EC2"/>
    <w:rsid w:val="00E26120"/>
    <w:rsid w:val="00E27085"/>
    <w:rsid w:val="00E27ADC"/>
    <w:rsid w:val="00E30C27"/>
    <w:rsid w:val="00E3125D"/>
    <w:rsid w:val="00E318E1"/>
    <w:rsid w:val="00E31994"/>
    <w:rsid w:val="00E319A4"/>
    <w:rsid w:val="00E31B3D"/>
    <w:rsid w:val="00E31B7B"/>
    <w:rsid w:val="00E321E7"/>
    <w:rsid w:val="00E327AE"/>
    <w:rsid w:val="00E327DE"/>
    <w:rsid w:val="00E32951"/>
    <w:rsid w:val="00E330A9"/>
    <w:rsid w:val="00E332CE"/>
    <w:rsid w:val="00E33771"/>
    <w:rsid w:val="00E33824"/>
    <w:rsid w:val="00E33FB7"/>
    <w:rsid w:val="00E342AE"/>
    <w:rsid w:val="00E34C5F"/>
    <w:rsid w:val="00E3526A"/>
    <w:rsid w:val="00E35AB1"/>
    <w:rsid w:val="00E35CE2"/>
    <w:rsid w:val="00E36E82"/>
    <w:rsid w:val="00E374D1"/>
    <w:rsid w:val="00E37E87"/>
    <w:rsid w:val="00E40105"/>
    <w:rsid w:val="00E4020A"/>
    <w:rsid w:val="00E40624"/>
    <w:rsid w:val="00E40FBD"/>
    <w:rsid w:val="00E4156E"/>
    <w:rsid w:val="00E415EC"/>
    <w:rsid w:val="00E41639"/>
    <w:rsid w:val="00E4184C"/>
    <w:rsid w:val="00E41EB4"/>
    <w:rsid w:val="00E41F68"/>
    <w:rsid w:val="00E42B7B"/>
    <w:rsid w:val="00E42D62"/>
    <w:rsid w:val="00E43CF7"/>
    <w:rsid w:val="00E447E8"/>
    <w:rsid w:val="00E44936"/>
    <w:rsid w:val="00E449E1"/>
    <w:rsid w:val="00E44A12"/>
    <w:rsid w:val="00E451A0"/>
    <w:rsid w:val="00E4591C"/>
    <w:rsid w:val="00E472E7"/>
    <w:rsid w:val="00E47483"/>
    <w:rsid w:val="00E505B7"/>
    <w:rsid w:val="00E50759"/>
    <w:rsid w:val="00E50AA2"/>
    <w:rsid w:val="00E50CC7"/>
    <w:rsid w:val="00E51081"/>
    <w:rsid w:val="00E520E1"/>
    <w:rsid w:val="00E524BB"/>
    <w:rsid w:val="00E524CF"/>
    <w:rsid w:val="00E538B4"/>
    <w:rsid w:val="00E53A92"/>
    <w:rsid w:val="00E54094"/>
    <w:rsid w:val="00E5488D"/>
    <w:rsid w:val="00E54B17"/>
    <w:rsid w:val="00E5513E"/>
    <w:rsid w:val="00E55818"/>
    <w:rsid w:val="00E55FC4"/>
    <w:rsid w:val="00E5759F"/>
    <w:rsid w:val="00E57ACF"/>
    <w:rsid w:val="00E604DB"/>
    <w:rsid w:val="00E60A1F"/>
    <w:rsid w:val="00E60C7F"/>
    <w:rsid w:val="00E60CBB"/>
    <w:rsid w:val="00E614A9"/>
    <w:rsid w:val="00E616AB"/>
    <w:rsid w:val="00E63029"/>
    <w:rsid w:val="00E63ECA"/>
    <w:rsid w:val="00E64743"/>
    <w:rsid w:val="00E65B57"/>
    <w:rsid w:val="00E66020"/>
    <w:rsid w:val="00E6661B"/>
    <w:rsid w:val="00E66D08"/>
    <w:rsid w:val="00E66D54"/>
    <w:rsid w:val="00E6734C"/>
    <w:rsid w:val="00E6759D"/>
    <w:rsid w:val="00E675CA"/>
    <w:rsid w:val="00E6778E"/>
    <w:rsid w:val="00E67C13"/>
    <w:rsid w:val="00E67C4C"/>
    <w:rsid w:val="00E67CD6"/>
    <w:rsid w:val="00E7034E"/>
    <w:rsid w:val="00E70DA8"/>
    <w:rsid w:val="00E7158B"/>
    <w:rsid w:val="00E71A65"/>
    <w:rsid w:val="00E729C0"/>
    <w:rsid w:val="00E733CD"/>
    <w:rsid w:val="00E7363D"/>
    <w:rsid w:val="00E74373"/>
    <w:rsid w:val="00E743E5"/>
    <w:rsid w:val="00E74811"/>
    <w:rsid w:val="00E74BEA"/>
    <w:rsid w:val="00E74EA4"/>
    <w:rsid w:val="00E756FB"/>
    <w:rsid w:val="00E75BA0"/>
    <w:rsid w:val="00E760E7"/>
    <w:rsid w:val="00E76139"/>
    <w:rsid w:val="00E76BE7"/>
    <w:rsid w:val="00E7701E"/>
    <w:rsid w:val="00E7771A"/>
    <w:rsid w:val="00E7781D"/>
    <w:rsid w:val="00E77EE5"/>
    <w:rsid w:val="00E80047"/>
    <w:rsid w:val="00E80ED2"/>
    <w:rsid w:val="00E81A71"/>
    <w:rsid w:val="00E81D0F"/>
    <w:rsid w:val="00E82085"/>
    <w:rsid w:val="00E82269"/>
    <w:rsid w:val="00E83091"/>
    <w:rsid w:val="00E83172"/>
    <w:rsid w:val="00E832AE"/>
    <w:rsid w:val="00E838F5"/>
    <w:rsid w:val="00E83B87"/>
    <w:rsid w:val="00E83D8B"/>
    <w:rsid w:val="00E84313"/>
    <w:rsid w:val="00E847A4"/>
    <w:rsid w:val="00E85564"/>
    <w:rsid w:val="00E8568C"/>
    <w:rsid w:val="00E85A4B"/>
    <w:rsid w:val="00E85F73"/>
    <w:rsid w:val="00E861AD"/>
    <w:rsid w:val="00E874A6"/>
    <w:rsid w:val="00E87B9C"/>
    <w:rsid w:val="00E90DC7"/>
    <w:rsid w:val="00E91367"/>
    <w:rsid w:val="00E91388"/>
    <w:rsid w:val="00E91955"/>
    <w:rsid w:val="00E91C2F"/>
    <w:rsid w:val="00E9227D"/>
    <w:rsid w:val="00E92C69"/>
    <w:rsid w:val="00E948CA"/>
    <w:rsid w:val="00E94F7A"/>
    <w:rsid w:val="00E94F8A"/>
    <w:rsid w:val="00E9574A"/>
    <w:rsid w:val="00E95CC7"/>
    <w:rsid w:val="00E95D28"/>
    <w:rsid w:val="00E95DEE"/>
    <w:rsid w:val="00E96456"/>
    <w:rsid w:val="00E968BA"/>
    <w:rsid w:val="00E96C66"/>
    <w:rsid w:val="00E96C83"/>
    <w:rsid w:val="00E97479"/>
    <w:rsid w:val="00E977E1"/>
    <w:rsid w:val="00E97DDE"/>
    <w:rsid w:val="00E97EF6"/>
    <w:rsid w:val="00E97F8F"/>
    <w:rsid w:val="00EA0663"/>
    <w:rsid w:val="00EA0DBA"/>
    <w:rsid w:val="00EA10A3"/>
    <w:rsid w:val="00EA147F"/>
    <w:rsid w:val="00EA156C"/>
    <w:rsid w:val="00EA1599"/>
    <w:rsid w:val="00EA2301"/>
    <w:rsid w:val="00EA2614"/>
    <w:rsid w:val="00EA2DB1"/>
    <w:rsid w:val="00EA2E47"/>
    <w:rsid w:val="00EA35A7"/>
    <w:rsid w:val="00EA4491"/>
    <w:rsid w:val="00EA4929"/>
    <w:rsid w:val="00EA591D"/>
    <w:rsid w:val="00EA6030"/>
    <w:rsid w:val="00EA698D"/>
    <w:rsid w:val="00EA69B5"/>
    <w:rsid w:val="00EB05B7"/>
    <w:rsid w:val="00EB06C1"/>
    <w:rsid w:val="00EB0DDE"/>
    <w:rsid w:val="00EB12FF"/>
    <w:rsid w:val="00EB2AFA"/>
    <w:rsid w:val="00EB36B1"/>
    <w:rsid w:val="00EB41E1"/>
    <w:rsid w:val="00EB468B"/>
    <w:rsid w:val="00EB47C8"/>
    <w:rsid w:val="00EB5218"/>
    <w:rsid w:val="00EB5774"/>
    <w:rsid w:val="00EB57E0"/>
    <w:rsid w:val="00EB5EBC"/>
    <w:rsid w:val="00EB62E9"/>
    <w:rsid w:val="00EB6AC6"/>
    <w:rsid w:val="00EB6B59"/>
    <w:rsid w:val="00EB74C3"/>
    <w:rsid w:val="00EB7851"/>
    <w:rsid w:val="00EC0067"/>
    <w:rsid w:val="00EC0356"/>
    <w:rsid w:val="00EC06A2"/>
    <w:rsid w:val="00EC14BF"/>
    <w:rsid w:val="00EC1B6D"/>
    <w:rsid w:val="00EC2373"/>
    <w:rsid w:val="00EC2A2A"/>
    <w:rsid w:val="00EC3967"/>
    <w:rsid w:val="00EC3A7F"/>
    <w:rsid w:val="00EC4048"/>
    <w:rsid w:val="00EC4578"/>
    <w:rsid w:val="00EC47BC"/>
    <w:rsid w:val="00EC656A"/>
    <w:rsid w:val="00EC6672"/>
    <w:rsid w:val="00EC6C47"/>
    <w:rsid w:val="00EC6E86"/>
    <w:rsid w:val="00EC6EFE"/>
    <w:rsid w:val="00ED021A"/>
    <w:rsid w:val="00ED0233"/>
    <w:rsid w:val="00ED046A"/>
    <w:rsid w:val="00ED0FC3"/>
    <w:rsid w:val="00ED1571"/>
    <w:rsid w:val="00ED1A07"/>
    <w:rsid w:val="00ED1AEA"/>
    <w:rsid w:val="00ED249A"/>
    <w:rsid w:val="00ED2641"/>
    <w:rsid w:val="00ED2972"/>
    <w:rsid w:val="00ED2F6F"/>
    <w:rsid w:val="00ED3BBA"/>
    <w:rsid w:val="00ED3D50"/>
    <w:rsid w:val="00ED43A3"/>
    <w:rsid w:val="00ED5054"/>
    <w:rsid w:val="00ED53E2"/>
    <w:rsid w:val="00ED56E5"/>
    <w:rsid w:val="00ED5CED"/>
    <w:rsid w:val="00ED6134"/>
    <w:rsid w:val="00ED61F3"/>
    <w:rsid w:val="00ED6B38"/>
    <w:rsid w:val="00ED6C94"/>
    <w:rsid w:val="00ED78E4"/>
    <w:rsid w:val="00EE03A4"/>
    <w:rsid w:val="00EE043D"/>
    <w:rsid w:val="00EE0869"/>
    <w:rsid w:val="00EE086C"/>
    <w:rsid w:val="00EE153E"/>
    <w:rsid w:val="00EE2203"/>
    <w:rsid w:val="00EE257F"/>
    <w:rsid w:val="00EE2D05"/>
    <w:rsid w:val="00EE320E"/>
    <w:rsid w:val="00EE3826"/>
    <w:rsid w:val="00EE3857"/>
    <w:rsid w:val="00EE3F8E"/>
    <w:rsid w:val="00EE4599"/>
    <w:rsid w:val="00EE45A8"/>
    <w:rsid w:val="00EE45C7"/>
    <w:rsid w:val="00EE4CD3"/>
    <w:rsid w:val="00EE5528"/>
    <w:rsid w:val="00EE5D88"/>
    <w:rsid w:val="00EE5E6D"/>
    <w:rsid w:val="00EE6A42"/>
    <w:rsid w:val="00EE6D64"/>
    <w:rsid w:val="00EE7247"/>
    <w:rsid w:val="00EE7A44"/>
    <w:rsid w:val="00EE7DFC"/>
    <w:rsid w:val="00EF01B3"/>
    <w:rsid w:val="00EF02FD"/>
    <w:rsid w:val="00EF0699"/>
    <w:rsid w:val="00EF07FA"/>
    <w:rsid w:val="00EF0845"/>
    <w:rsid w:val="00EF0A2A"/>
    <w:rsid w:val="00EF0E23"/>
    <w:rsid w:val="00EF1807"/>
    <w:rsid w:val="00EF1ACC"/>
    <w:rsid w:val="00EF1D11"/>
    <w:rsid w:val="00EF2CE4"/>
    <w:rsid w:val="00EF3BB0"/>
    <w:rsid w:val="00EF4098"/>
    <w:rsid w:val="00EF4546"/>
    <w:rsid w:val="00EF5331"/>
    <w:rsid w:val="00EF5CB2"/>
    <w:rsid w:val="00EF5DA2"/>
    <w:rsid w:val="00EF5E17"/>
    <w:rsid w:val="00EF6189"/>
    <w:rsid w:val="00EF61CE"/>
    <w:rsid w:val="00EF6776"/>
    <w:rsid w:val="00EF6C12"/>
    <w:rsid w:val="00EF754B"/>
    <w:rsid w:val="00EF7FB2"/>
    <w:rsid w:val="00F00219"/>
    <w:rsid w:val="00F00650"/>
    <w:rsid w:val="00F00A32"/>
    <w:rsid w:val="00F00C0D"/>
    <w:rsid w:val="00F0192A"/>
    <w:rsid w:val="00F023E5"/>
    <w:rsid w:val="00F02882"/>
    <w:rsid w:val="00F02960"/>
    <w:rsid w:val="00F03BD7"/>
    <w:rsid w:val="00F03CDA"/>
    <w:rsid w:val="00F03F34"/>
    <w:rsid w:val="00F04585"/>
    <w:rsid w:val="00F045BB"/>
    <w:rsid w:val="00F046B1"/>
    <w:rsid w:val="00F048AC"/>
    <w:rsid w:val="00F0502D"/>
    <w:rsid w:val="00F05929"/>
    <w:rsid w:val="00F05C40"/>
    <w:rsid w:val="00F06208"/>
    <w:rsid w:val="00F063DB"/>
    <w:rsid w:val="00F0714B"/>
    <w:rsid w:val="00F07513"/>
    <w:rsid w:val="00F07F6A"/>
    <w:rsid w:val="00F1076A"/>
    <w:rsid w:val="00F108D8"/>
    <w:rsid w:val="00F111E5"/>
    <w:rsid w:val="00F1158A"/>
    <w:rsid w:val="00F11C70"/>
    <w:rsid w:val="00F11DE9"/>
    <w:rsid w:val="00F123BC"/>
    <w:rsid w:val="00F1248B"/>
    <w:rsid w:val="00F12629"/>
    <w:rsid w:val="00F1341B"/>
    <w:rsid w:val="00F137DB"/>
    <w:rsid w:val="00F15DDE"/>
    <w:rsid w:val="00F15F57"/>
    <w:rsid w:val="00F16644"/>
    <w:rsid w:val="00F170F2"/>
    <w:rsid w:val="00F17B11"/>
    <w:rsid w:val="00F17CF1"/>
    <w:rsid w:val="00F201CB"/>
    <w:rsid w:val="00F20544"/>
    <w:rsid w:val="00F20CF8"/>
    <w:rsid w:val="00F21662"/>
    <w:rsid w:val="00F2196D"/>
    <w:rsid w:val="00F2229C"/>
    <w:rsid w:val="00F229C4"/>
    <w:rsid w:val="00F2346D"/>
    <w:rsid w:val="00F24CE6"/>
    <w:rsid w:val="00F2543F"/>
    <w:rsid w:val="00F2549C"/>
    <w:rsid w:val="00F2640D"/>
    <w:rsid w:val="00F26660"/>
    <w:rsid w:val="00F26A17"/>
    <w:rsid w:val="00F27395"/>
    <w:rsid w:val="00F276B8"/>
    <w:rsid w:val="00F30A1D"/>
    <w:rsid w:val="00F3169C"/>
    <w:rsid w:val="00F31C92"/>
    <w:rsid w:val="00F31DA9"/>
    <w:rsid w:val="00F31F39"/>
    <w:rsid w:val="00F32E94"/>
    <w:rsid w:val="00F33407"/>
    <w:rsid w:val="00F33EBF"/>
    <w:rsid w:val="00F343C4"/>
    <w:rsid w:val="00F34A01"/>
    <w:rsid w:val="00F34E29"/>
    <w:rsid w:val="00F34EAE"/>
    <w:rsid w:val="00F360AB"/>
    <w:rsid w:val="00F37A21"/>
    <w:rsid w:val="00F40331"/>
    <w:rsid w:val="00F40824"/>
    <w:rsid w:val="00F4096D"/>
    <w:rsid w:val="00F41782"/>
    <w:rsid w:val="00F43042"/>
    <w:rsid w:val="00F43204"/>
    <w:rsid w:val="00F43372"/>
    <w:rsid w:val="00F445D6"/>
    <w:rsid w:val="00F44DF9"/>
    <w:rsid w:val="00F451B3"/>
    <w:rsid w:val="00F457CA"/>
    <w:rsid w:val="00F45B42"/>
    <w:rsid w:val="00F45E3A"/>
    <w:rsid w:val="00F4614B"/>
    <w:rsid w:val="00F464D3"/>
    <w:rsid w:val="00F46853"/>
    <w:rsid w:val="00F469C5"/>
    <w:rsid w:val="00F47394"/>
    <w:rsid w:val="00F4766A"/>
    <w:rsid w:val="00F5041B"/>
    <w:rsid w:val="00F5062B"/>
    <w:rsid w:val="00F50CCE"/>
    <w:rsid w:val="00F51339"/>
    <w:rsid w:val="00F51B1C"/>
    <w:rsid w:val="00F51B39"/>
    <w:rsid w:val="00F52EAC"/>
    <w:rsid w:val="00F530D0"/>
    <w:rsid w:val="00F5331B"/>
    <w:rsid w:val="00F554F8"/>
    <w:rsid w:val="00F5589D"/>
    <w:rsid w:val="00F55E67"/>
    <w:rsid w:val="00F5604C"/>
    <w:rsid w:val="00F561EA"/>
    <w:rsid w:val="00F562CE"/>
    <w:rsid w:val="00F57381"/>
    <w:rsid w:val="00F57498"/>
    <w:rsid w:val="00F57635"/>
    <w:rsid w:val="00F60419"/>
    <w:rsid w:val="00F6160B"/>
    <w:rsid w:val="00F61C6F"/>
    <w:rsid w:val="00F62A15"/>
    <w:rsid w:val="00F633A1"/>
    <w:rsid w:val="00F639C2"/>
    <w:rsid w:val="00F63A51"/>
    <w:rsid w:val="00F646E7"/>
    <w:rsid w:val="00F64BF5"/>
    <w:rsid w:val="00F65BCA"/>
    <w:rsid w:val="00F65ECA"/>
    <w:rsid w:val="00F661DF"/>
    <w:rsid w:val="00F66967"/>
    <w:rsid w:val="00F66BB9"/>
    <w:rsid w:val="00F67313"/>
    <w:rsid w:val="00F70FA7"/>
    <w:rsid w:val="00F7104B"/>
    <w:rsid w:val="00F71D75"/>
    <w:rsid w:val="00F71E2C"/>
    <w:rsid w:val="00F729B9"/>
    <w:rsid w:val="00F72D62"/>
    <w:rsid w:val="00F733FC"/>
    <w:rsid w:val="00F73EF8"/>
    <w:rsid w:val="00F751FA"/>
    <w:rsid w:val="00F75221"/>
    <w:rsid w:val="00F75F6F"/>
    <w:rsid w:val="00F75FB2"/>
    <w:rsid w:val="00F77171"/>
    <w:rsid w:val="00F77C06"/>
    <w:rsid w:val="00F77DDC"/>
    <w:rsid w:val="00F80306"/>
    <w:rsid w:val="00F8065F"/>
    <w:rsid w:val="00F812FA"/>
    <w:rsid w:val="00F82557"/>
    <w:rsid w:val="00F825AB"/>
    <w:rsid w:val="00F83A43"/>
    <w:rsid w:val="00F83AF6"/>
    <w:rsid w:val="00F851B2"/>
    <w:rsid w:val="00F86346"/>
    <w:rsid w:val="00F86696"/>
    <w:rsid w:val="00F86764"/>
    <w:rsid w:val="00F867CB"/>
    <w:rsid w:val="00F868D8"/>
    <w:rsid w:val="00F86FF4"/>
    <w:rsid w:val="00F87488"/>
    <w:rsid w:val="00F874FA"/>
    <w:rsid w:val="00F9106E"/>
    <w:rsid w:val="00F910E3"/>
    <w:rsid w:val="00F916F8"/>
    <w:rsid w:val="00F919FD"/>
    <w:rsid w:val="00F91D3D"/>
    <w:rsid w:val="00F91EE8"/>
    <w:rsid w:val="00F920BE"/>
    <w:rsid w:val="00F9282A"/>
    <w:rsid w:val="00F937A9"/>
    <w:rsid w:val="00F93832"/>
    <w:rsid w:val="00F93BAA"/>
    <w:rsid w:val="00F93D4E"/>
    <w:rsid w:val="00F94F64"/>
    <w:rsid w:val="00F96BD0"/>
    <w:rsid w:val="00F96C40"/>
    <w:rsid w:val="00F96E00"/>
    <w:rsid w:val="00F97CCB"/>
    <w:rsid w:val="00F97DB6"/>
    <w:rsid w:val="00FA0023"/>
    <w:rsid w:val="00FA03AA"/>
    <w:rsid w:val="00FA08F4"/>
    <w:rsid w:val="00FA0988"/>
    <w:rsid w:val="00FA0F28"/>
    <w:rsid w:val="00FA188B"/>
    <w:rsid w:val="00FA1C83"/>
    <w:rsid w:val="00FA26FE"/>
    <w:rsid w:val="00FA2A1F"/>
    <w:rsid w:val="00FA38B5"/>
    <w:rsid w:val="00FA45C2"/>
    <w:rsid w:val="00FA48A3"/>
    <w:rsid w:val="00FA53F5"/>
    <w:rsid w:val="00FA5AAB"/>
    <w:rsid w:val="00FA5B34"/>
    <w:rsid w:val="00FA66D3"/>
    <w:rsid w:val="00FA683F"/>
    <w:rsid w:val="00FA6B05"/>
    <w:rsid w:val="00FB0D7A"/>
    <w:rsid w:val="00FB1077"/>
    <w:rsid w:val="00FB10F4"/>
    <w:rsid w:val="00FB18B7"/>
    <w:rsid w:val="00FB21F4"/>
    <w:rsid w:val="00FB32C3"/>
    <w:rsid w:val="00FB3624"/>
    <w:rsid w:val="00FB3729"/>
    <w:rsid w:val="00FB4626"/>
    <w:rsid w:val="00FB4931"/>
    <w:rsid w:val="00FB49AD"/>
    <w:rsid w:val="00FB4BE7"/>
    <w:rsid w:val="00FB5B5D"/>
    <w:rsid w:val="00FB6058"/>
    <w:rsid w:val="00FB68F6"/>
    <w:rsid w:val="00FB6CE6"/>
    <w:rsid w:val="00FB6D6D"/>
    <w:rsid w:val="00FB732D"/>
    <w:rsid w:val="00FC1585"/>
    <w:rsid w:val="00FC23BD"/>
    <w:rsid w:val="00FC28E3"/>
    <w:rsid w:val="00FC3247"/>
    <w:rsid w:val="00FC3385"/>
    <w:rsid w:val="00FC33C0"/>
    <w:rsid w:val="00FC345C"/>
    <w:rsid w:val="00FC3550"/>
    <w:rsid w:val="00FC399F"/>
    <w:rsid w:val="00FC3F8D"/>
    <w:rsid w:val="00FC41B6"/>
    <w:rsid w:val="00FC4E83"/>
    <w:rsid w:val="00FC58BF"/>
    <w:rsid w:val="00FC58EC"/>
    <w:rsid w:val="00FC619B"/>
    <w:rsid w:val="00FC6FB4"/>
    <w:rsid w:val="00FC71F2"/>
    <w:rsid w:val="00FC72FC"/>
    <w:rsid w:val="00FD002C"/>
    <w:rsid w:val="00FD0B0E"/>
    <w:rsid w:val="00FD0DF4"/>
    <w:rsid w:val="00FD133B"/>
    <w:rsid w:val="00FD1544"/>
    <w:rsid w:val="00FD16F2"/>
    <w:rsid w:val="00FD19C7"/>
    <w:rsid w:val="00FD1BEB"/>
    <w:rsid w:val="00FD3B24"/>
    <w:rsid w:val="00FD3B80"/>
    <w:rsid w:val="00FD3C73"/>
    <w:rsid w:val="00FD3CC1"/>
    <w:rsid w:val="00FD44D8"/>
    <w:rsid w:val="00FD4E41"/>
    <w:rsid w:val="00FD59A1"/>
    <w:rsid w:val="00FD5DB9"/>
    <w:rsid w:val="00FD6212"/>
    <w:rsid w:val="00FD7036"/>
    <w:rsid w:val="00FD7DC7"/>
    <w:rsid w:val="00FE005A"/>
    <w:rsid w:val="00FE0372"/>
    <w:rsid w:val="00FE05F6"/>
    <w:rsid w:val="00FE09AE"/>
    <w:rsid w:val="00FE0A24"/>
    <w:rsid w:val="00FE0A9A"/>
    <w:rsid w:val="00FE16F6"/>
    <w:rsid w:val="00FE2C89"/>
    <w:rsid w:val="00FE2CC5"/>
    <w:rsid w:val="00FE3059"/>
    <w:rsid w:val="00FE33A1"/>
    <w:rsid w:val="00FE3464"/>
    <w:rsid w:val="00FE3B7F"/>
    <w:rsid w:val="00FE3D9A"/>
    <w:rsid w:val="00FE453F"/>
    <w:rsid w:val="00FE4944"/>
    <w:rsid w:val="00FE4D1D"/>
    <w:rsid w:val="00FE5AAB"/>
    <w:rsid w:val="00FE60E3"/>
    <w:rsid w:val="00FE610E"/>
    <w:rsid w:val="00FE666D"/>
    <w:rsid w:val="00FE6789"/>
    <w:rsid w:val="00FE6812"/>
    <w:rsid w:val="00FE6A5E"/>
    <w:rsid w:val="00FE6E4E"/>
    <w:rsid w:val="00FE724A"/>
    <w:rsid w:val="00FE74AD"/>
    <w:rsid w:val="00FE7FD5"/>
    <w:rsid w:val="00FF0071"/>
    <w:rsid w:val="00FF0129"/>
    <w:rsid w:val="00FF012F"/>
    <w:rsid w:val="00FF088C"/>
    <w:rsid w:val="00FF0AE5"/>
    <w:rsid w:val="00FF0F4A"/>
    <w:rsid w:val="00FF12EE"/>
    <w:rsid w:val="00FF157A"/>
    <w:rsid w:val="00FF1607"/>
    <w:rsid w:val="00FF27B2"/>
    <w:rsid w:val="00FF2EE1"/>
    <w:rsid w:val="00FF327A"/>
    <w:rsid w:val="00FF3674"/>
    <w:rsid w:val="00FF3871"/>
    <w:rsid w:val="00FF393E"/>
    <w:rsid w:val="00FF3A58"/>
    <w:rsid w:val="00FF3E35"/>
    <w:rsid w:val="00FF4252"/>
    <w:rsid w:val="00FF553C"/>
    <w:rsid w:val="00FF61B7"/>
    <w:rsid w:val="00FF6DF5"/>
    <w:rsid w:val="00FF741A"/>
    <w:rsid w:val="00FF74F1"/>
    <w:rsid w:val="00FF752C"/>
    <w:rsid w:val="00FF7BC8"/>
    <w:rsid w:val="00FF7D56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67D8C5"/>
  <w15:docId w15:val="{35AD4194-B47D-4766-A1DC-CD4681D3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74D5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decimal" w:pos="720"/>
      </w:tabs>
      <w:jc w:val="both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keepNext/>
      <w:keepLines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napToGrid w:val="0"/>
      <w:ind w:left="24"/>
    </w:pPr>
    <w:rPr>
      <w:b/>
      <w:bCs/>
      <w:color w:val="000000"/>
      <w:sz w:val="40"/>
      <w:szCs w:val="40"/>
    </w:rPr>
  </w:style>
  <w:style w:type="paragraph" w:customStyle="1" w:styleId="minutes">
    <w:name w:val="minutes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napToGrid w:val="0"/>
      <w:ind w:left="864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Minlevel1">
    <w:name w:val="Minlevel1"/>
    <w:basedOn w:val="Normal"/>
    <w:next w:val="Normal"/>
    <w:pPr>
      <w:numPr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bCs/>
    </w:rPr>
  </w:style>
  <w:style w:type="paragraph" w:customStyle="1" w:styleId="minheading">
    <w:name w:val="minheading"/>
    <w:basedOn w:val="minutes"/>
    <w:pPr>
      <w:ind w:left="-84"/>
    </w:pPr>
    <w:rPr>
      <w:b/>
      <w:bCs/>
    </w:rPr>
  </w:style>
  <w:style w:type="paragraph" w:customStyle="1" w:styleId="Resolved">
    <w:name w:val="Resolved"/>
    <w:basedOn w:val="minutes"/>
    <w:pPr>
      <w:ind w:left="888"/>
    </w:pPr>
  </w:style>
  <w:style w:type="paragraph" w:customStyle="1" w:styleId="chairmanblock">
    <w:name w:val="chairman_block"/>
    <w:basedOn w:val="Normal"/>
    <w:pPr>
      <w:tabs>
        <w:tab w:val="center" w:pos="7200"/>
      </w:tabs>
      <w:spacing w:line="480" w:lineRule="auto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ommitteeClerks">
    <w:name w:val="Committee Clerks"/>
    <w:basedOn w:val="Normal"/>
    <w:pPr>
      <w:tabs>
        <w:tab w:val="right" w:pos="8664"/>
      </w:tabs>
    </w:pPr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nsideAddress">
    <w:name w:val="Inside Address"/>
    <w:basedOn w:val="Normal"/>
    <w:pPr>
      <w:spacing w:line="220" w:lineRule="atLeast"/>
      <w:jc w:val="both"/>
    </w:pPr>
    <w:rPr>
      <w:rFonts w:cs="Times New Roman"/>
      <w:spacing w:val="-5"/>
      <w:szCs w:val="20"/>
      <w:lang w:val="en-US"/>
    </w:rPr>
  </w:style>
  <w:style w:type="paragraph" w:styleId="BodyTextIndent">
    <w:name w:val="Body Text Indent"/>
    <w:basedOn w:val="Normal"/>
    <w:pPr>
      <w:ind w:left="720"/>
      <w:jc w:val="both"/>
    </w:pPr>
    <w:rPr>
      <w:rFonts w:ascii="Times New Roman" w:hAnsi="Times New Roman" w:cs="Times New Roman"/>
      <w:spacing w:val="-5"/>
      <w:sz w:val="18"/>
      <w:szCs w:val="20"/>
      <w:lang w:val="en-US"/>
    </w:rPr>
  </w:style>
  <w:style w:type="paragraph" w:styleId="BlockText">
    <w:name w:val="Block Text"/>
    <w:basedOn w:val="Normal"/>
    <w:pPr>
      <w:ind w:left="24" w:right="-56"/>
    </w:pPr>
  </w:style>
  <w:style w:type="paragraph" w:styleId="BodyTextIndent2">
    <w:name w:val="Body Text Indent 2"/>
    <w:basedOn w:val="Normal"/>
    <w:pPr>
      <w:ind w:left="315"/>
      <w:outlineLvl w:val="0"/>
    </w:pPr>
  </w:style>
  <w:style w:type="paragraph" w:styleId="ListBullet">
    <w:name w:val="List Bullet"/>
    <w:basedOn w:val="List"/>
    <w:autoRedefine/>
    <w:rsid w:val="00FE4D1D"/>
    <w:pPr>
      <w:spacing w:after="220" w:line="220" w:lineRule="atLeast"/>
      <w:ind w:left="0" w:firstLine="0"/>
    </w:pPr>
    <w:rPr>
      <w:rFonts w:cs="Times New Roman"/>
      <w:spacing w:val="-5"/>
      <w:szCs w:val="20"/>
      <w:lang w:val="en-US"/>
    </w:rPr>
  </w:style>
  <w:style w:type="paragraph" w:styleId="List">
    <w:name w:val="List"/>
    <w:basedOn w:val="Normal"/>
    <w:rsid w:val="008A04EB"/>
    <w:pPr>
      <w:ind w:left="283" w:hanging="283"/>
    </w:pPr>
  </w:style>
  <w:style w:type="character" w:styleId="Hyperlink">
    <w:name w:val="Hyperlink"/>
    <w:rsid w:val="00051B24"/>
    <w:rPr>
      <w:color w:val="0000FF"/>
      <w:u w:val="single"/>
    </w:rPr>
  </w:style>
  <w:style w:type="paragraph" w:customStyle="1" w:styleId="agendalevel1">
    <w:name w:val="agendalevel1"/>
    <w:basedOn w:val="Normal"/>
    <w:rsid w:val="00086D30"/>
    <w:pPr>
      <w:numPr>
        <w:numId w:val="2"/>
      </w:numPr>
      <w:spacing w:after="240"/>
    </w:pPr>
    <w:rPr>
      <w:b/>
      <w:bCs/>
    </w:rPr>
  </w:style>
  <w:style w:type="paragraph" w:customStyle="1" w:styleId="agendalevel2">
    <w:name w:val="agendalevel2"/>
    <w:basedOn w:val="Normal"/>
    <w:rsid w:val="00086D30"/>
    <w:pPr>
      <w:numPr>
        <w:ilvl w:val="1"/>
        <w:numId w:val="2"/>
      </w:numPr>
    </w:pPr>
  </w:style>
  <w:style w:type="paragraph" w:styleId="NormalWeb">
    <w:name w:val="Normal (Web)"/>
    <w:basedOn w:val="Normal"/>
    <w:rsid w:val="002D137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p">
    <w:name w:val="p"/>
    <w:basedOn w:val="Normal"/>
    <w:rsid w:val="00F2054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433C59"/>
    <w:pPr>
      <w:ind w:left="720"/>
    </w:pPr>
    <w:rPr>
      <w:lang w:eastAsia="en-GB"/>
    </w:rPr>
  </w:style>
  <w:style w:type="paragraph" w:customStyle="1" w:styleId="ReportNumbering">
    <w:name w:val="Report Numbering"/>
    <w:basedOn w:val="Heading1"/>
    <w:rsid w:val="009B5CC4"/>
    <w:pPr>
      <w:numPr>
        <w:numId w:val="3"/>
      </w:numPr>
    </w:pPr>
    <w:rPr>
      <w:rFonts w:cs="Times New Roman"/>
      <w:b w:val="0"/>
      <w:bCs w:val="0"/>
      <w:caps w:val="0"/>
      <w:szCs w:val="20"/>
    </w:rPr>
  </w:style>
  <w:style w:type="paragraph" w:customStyle="1" w:styleId="WeeklistTable">
    <w:name w:val="Weeklist Table"/>
    <w:basedOn w:val="Normal"/>
    <w:uiPriority w:val="99"/>
    <w:rsid w:val="007C42D0"/>
    <w:pPr>
      <w:keepLines/>
      <w:autoSpaceDE w:val="0"/>
      <w:autoSpaceDN w:val="0"/>
      <w:jc w:val="center"/>
    </w:pPr>
    <w:rPr>
      <w:sz w:val="22"/>
      <w:szCs w:val="22"/>
    </w:rPr>
  </w:style>
  <w:style w:type="paragraph" w:styleId="Revision">
    <w:name w:val="Revision"/>
    <w:hidden/>
    <w:uiPriority w:val="99"/>
    <w:semiHidden/>
    <w:rsid w:val="006D1CAC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8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06982-9E10-4AB0-B6D8-AEA9B32F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1247</Words>
  <Characters>7111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Somerset Council</Company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Reeves</dc:creator>
  <cp:lastModifiedBy>User</cp:lastModifiedBy>
  <cp:revision>2</cp:revision>
  <cp:lastPrinted>2022-08-12T11:38:00Z</cp:lastPrinted>
  <dcterms:created xsi:type="dcterms:W3CDTF">2022-08-19T10:55:00Z</dcterms:created>
  <dcterms:modified xsi:type="dcterms:W3CDTF">2022-08-19T10:55:00Z</dcterms:modified>
</cp:coreProperties>
</file>