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66E8" w14:textId="77777777" w:rsidR="009F654B" w:rsidRDefault="009F654B" w:rsidP="00387F37">
      <w:pPr>
        <w:pStyle w:val="Title"/>
        <w:jc w:val="center"/>
        <w:rPr>
          <w:sz w:val="32"/>
          <w:szCs w:val="32"/>
        </w:rPr>
      </w:pPr>
    </w:p>
    <w:p w14:paraId="69C942E6" w14:textId="77777777" w:rsidR="009F654B" w:rsidRDefault="009F654B" w:rsidP="00387F37">
      <w:pPr>
        <w:pStyle w:val="Title"/>
        <w:jc w:val="center"/>
        <w:rPr>
          <w:sz w:val="32"/>
          <w:szCs w:val="32"/>
        </w:rPr>
      </w:pPr>
    </w:p>
    <w:p w14:paraId="4BEF9AF7" w14:textId="71D1A15E" w:rsidR="000C5E26" w:rsidRPr="000C5E26" w:rsidRDefault="00D72AAB" w:rsidP="00387F37">
      <w:pPr>
        <w:pStyle w:val="Title"/>
        <w:jc w:val="center"/>
        <w:rPr>
          <w:sz w:val="32"/>
          <w:szCs w:val="32"/>
        </w:rPr>
      </w:pPr>
      <w:ins w:id="0" w:author="Admin YattonPC" w:date="2021-06-08T12:01:00Z">
        <w:r>
          <w:rPr>
            <w:sz w:val="32"/>
            <w:szCs w:val="32"/>
          </w:rPr>
          <w:t>Draft</w:t>
        </w:r>
      </w:ins>
      <w:r w:rsidR="00B254B8">
        <w:rPr>
          <w:sz w:val="32"/>
          <w:szCs w:val="32"/>
        </w:rPr>
        <w:t xml:space="preserve"> </w:t>
      </w:r>
      <w:ins w:id="1" w:author="User" w:date="2021-06-07T11:47:00Z">
        <w:r w:rsidR="009C2402">
          <w:rPr>
            <w:sz w:val="32"/>
            <w:szCs w:val="32"/>
          </w:rPr>
          <w:t>M</w:t>
        </w:r>
      </w:ins>
      <w:del w:id="2" w:author="User" w:date="2021-06-07T11:47:00Z">
        <w:r w:rsidR="00B254B8" w:rsidDel="009C2402">
          <w:rPr>
            <w:sz w:val="32"/>
            <w:szCs w:val="32"/>
          </w:rPr>
          <w:delText xml:space="preserve"> </w:delText>
        </w:r>
      </w:del>
      <w:del w:id="3" w:author="User" w:date="2021-06-07T11:46:00Z">
        <w:r w:rsidR="00B254B8" w:rsidDel="009C2402">
          <w:rPr>
            <w:sz w:val="32"/>
            <w:szCs w:val="32"/>
          </w:rPr>
          <w:delText xml:space="preserve">Draft </w:delText>
        </w:r>
      </w:del>
      <w:del w:id="4" w:author="User" w:date="2021-06-07T11:47:00Z">
        <w:r w:rsidR="00F81505" w:rsidRPr="000C5E26" w:rsidDel="009C2402">
          <w:rPr>
            <w:sz w:val="32"/>
            <w:szCs w:val="32"/>
          </w:rPr>
          <w:delText>M</w:delText>
        </w:r>
      </w:del>
      <w:r w:rsidR="00F81505" w:rsidRPr="000C5E26">
        <w:rPr>
          <w:sz w:val="32"/>
          <w:szCs w:val="32"/>
        </w:rPr>
        <w:t>inutes</w:t>
      </w:r>
    </w:p>
    <w:p w14:paraId="4218C7ED" w14:textId="77777777" w:rsidR="00F81505" w:rsidRDefault="00F81505" w:rsidP="00F81505">
      <w:pPr>
        <w:ind w:left="24"/>
        <w:jc w:val="center"/>
      </w:pPr>
      <w:r>
        <w:t xml:space="preserve">of </w:t>
      </w:r>
      <w:r w:rsidR="00FF67B0">
        <w:t>a</w:t>
      </w:r>
      <w:r>
        <w:t xml:space="preserve"> Meeting of</w:t>
      </w:r>
    </w:p>
    <w:p w14:paraId="4BBAB2E7" w14:textId="77777777" w:rsidR="00F81505" w:rsidRPr="000C5E26" w:rsidRDefault="00F81505" w:rsidP="00F81505">
      <w:pPr>
        <w:pStyle w:val="Title"/>
        <w:jc w:val="center"/>
        <w:rPr>
          <w:sz w:val="32"/>
          <w:szCs w:val="32"/>
        </w:rPr>
      </w:pPr>
      <w:r w:rsidRPr="000C5E26">
        <w:rPr>
          <w:sz w:val="32"/>
          <w:szCs w:val="32"/>
        </w:rPr>
        <w:t>Yatton Parish Council</w:t>
      </w:r>
    </w:p>
    <w:p w14:paraId="546E1FA8" w14:textId="77777777" w:rsidR="00F81505" w:rsidRDefault="001852AD" w:rsidP="00F81505">
      <w:pPr>
        <w:pStyle w:val="Title"/>
        <w:jc w:val="center"/>
        <w:rPr>
          <w:b w:val="0"/>
          <w:sz w:val="32"/>
          <w:szCs w:val="32"/>
        </w:rPr>
      </w:pPr>
      <w:r>
        <w:rPr>
          <w:sz w:val="32"/>
          <w:szCs w:val="32"/>
        </w:rPr>
        <w:t>Amenities and</w:t>
      </w:r>
      <w:r w:rsidR="00DD77C9">
        <w:rPr>
          <w:sz w:val="32"/>
          <w:szCs w:val="32"/>
        </w:rPr>
        <w:t xml:space="preserve"> Properties Committee</w:t>
      </w:r>
      <w:r w:rsidR="00FF67B0">
        <w:rPr>
          <w:b w:val="0"/>
          <w:sz w:val="32"/>
          <w:szCs w:val="32"/>
        </w:rPr>
        <w:t xml:space="preserve"> </w:t>
      </w:r>
    </w:p>
    <w:p w14:paraId="1FC164C6" w14:textId="77777777" w:rsidR="00FF67B0" w:rsidRDefault="00FF67B0" w:rsidP="00F81505">
      <w:pPr>
        <w:pStyle w:val="Title"/>
        <w:jc w:val="center"/>
        <w:rPr>
          <w:b w:val="0"/>
          <w:sz w:val="24"/>
          <w:szCs w:val="24"/>
        </w:rPr>
      </w:pPr>
      <w:r>
        <w:rPr>
          <w:b w:val="0"/>
          <w:sz w:val="24"/>
          <w:szCs w:val="24"/>
        </w:rPr>
        <w:t>held on</w:t>
      </w:r>
    </w:p>
    <w:p w14:paraId="5943B341" w14:textId="6C8FDECC" w:rsidR="00F81505" w:rsidRPr="000C5E26" w:rsidRDefault="00D72AAB" w:rsidP="00F81505">
      <w:pPr>
        <w:pStyle w:val="Title"/>
        <w:jc w:val="center"/>
        <w:rPr>
          <w:sz w:val="32"/>
          <w:szCs w:val="32"/>
        </w:rPr>
      </w:pPr>
      <w:ins w:id="5" w:author="Admin YattonPC" w:date="2021-06-08T12:01:00Z">
        <w:r>
          <w:rPr>
            <w:sz w:val="32"/>
            <w:szCs w:val="32"/>
          </w:rPr>
          <w:t>7</w:t>
        </w:r>
      </w:ins>
      <w:del w:id="6" w:author="Admin YattonPC" w:date="2021-06-08T12:01:00Z">
        <w:r w:rsidR="00413E2D" w:rsidDel="00D72AAB">
          <w:rPr>
            <w:sz w:val="32"/>
            <w:szCs w:val="32"/>
          </w:rPr>
          <w:delText>2</w:delText>
        </w:r>
        <w:r w:rsidR="00B254B8" w:rsidDel="00D72AAB">
          <w:rPr>
            <w:sz w:val="32"/>
            <w:szCs w:val="32"/>
          </w:rPr>
          <w:delText>9</w:delText>
        </w:r>
      </w:del>
      <w:r w:rsidR="00775EC7">
        <w:rPr>
          <w:sz w:val="32"/>
          <w:szCs w:val="32"/>
        </w:rPr>
        <w:t xml:space="preserve"> </w:t>
      </w:r>
      <w:ins w:id="7" w:author="Admin YattonPC" w:date="2021-06-08T12:02:00Z">
        <w:r>
          <w:rPr>
            <w:sz w:val="32"/>
            <w:szCs w:val="32"/>
          </w:rPr>
          <w:t>June</w:t>
        </w:r>
      </w:ins>
      <w:del w:id="8" w:author="Admin YattonPC" w:date="2021-06-08T12:01:00Z">
        <w:r w:rsidR="00B254B8" w:rsidDel="00D72AAB">
          <w:rPr>
            <w:sz w:val="32"/>
            <w:szCs w:val="32"/>
          </w:rPr>
          <w:delText>March</w:delText>
        </w:r>
      </w:del>
      <w:r w:rsidR="005D3FC0">
        <w:rPr>
          <w:sz w:val="32"/>
          <w:szCs w:val="32"/>
        </w:rPr>
        <w:t xml:space="preserve"> </w:t>
      </w:r>
      <w:r w:rsidR="005878D3">
        <w:rPr>
          <w:sz w:val="32"/>
          <w:szCs w:val="32"/>
        </w:rPr>
        <w:t>20</w:t>
      </w:r>
      <w:r w:rsidR="00775EC7">
        <w:rPr>
          <w:sz w:val="32"/>
          <w:szCs w:val="32"/>
        </w:rPr>
        <w:t>2</w:t>
      </w:r>
      <w:r w:rsidR="00413E2D">
        <w:rPr>
          <w:sz w:val="32"/>
          <w:szCs w:val="32"/>
        </w:rPr>
        <w:t>1</w:t>
      </w:r>
    </w:p>
    <w:p w14:paraId="7A398890" w14:textId="0C0483EE" w:rsidR="002D5FA8" w:rsidRPr="003F727F" w:rsidRDefault="002D5FA8" w:rsidP="002D5FA8">
      <w:pPr>
        <w:tabs>
          <w:tab w:val="left" w:pos="709"/>
          <w:tab w:val="left" w:pos="1134"/>
        </w:tabs>
        <w:rPr>
          <w:rFonts w:cs="Arial"/>
          <w:lang w:eastAsia="en-US"/>
        </w:rPr>
      </w:pPr>
      <w:r w:rsidRPr="003F727F">
        <w:t xml:space="preserve">                            Held </w:t>
      </w:r>
      <w:del w:id="9" w:author="Admin YattonPC" w:date="2021-06-08T12:02:00Z">
        <w:r w:rsidRPr="003F727F" w:rsidDel="00D72AAB">
          <w:delText xml:space="preserve">remotely via Zoom </w:delText>
        </w:r>
        <w:r w:rsidR="00CD39DB" w:rsidRPr="00D72AAB" w:rsidDel="00D72AAB">
          <w:fldChar w:fldCharType="begin"/>
        </w:r>
        <w:r w:rsidR="00CD39DB" w:rsidRPr="003F727F" w:rsidDel="00D72AAB">
          <w:delInstrText xml:space="preserve"> HYPERLINK "https://zoom.us/j/589050719" </w:delInstrText>
        </w:r>
        <w:r w:rsidR="00CD39DB" w:rsidRPr="00D72AAB" w:rsidDel="00D72AAB">
          <w:fldChar w:fldCharType="separate"/>
        </w:r>
        <w:r w:rsidRPr="00D72AAB" w:rsidDel="00D72AAB">
          <w:rPr>
            <w:color w:val="0000FF"/>
            <w:u w:val="single"/>
            <w:lang w:val="en-US" w:eastAsia="en-US"/>
            <w:rPrChange w:id="10" w:author="Admin YattonPC" w:date="2021-06-08T12:02:00Z">
              <w:rPr>
                <w:b/>
                <w:color w:val="0000FF"/>
                <w:sz w:val="28"/>
                <w:szCs w:val="28"/>
                <w:u w:val="single"/>
                <w:lang w:val="en-US" w:eastAsia="en-US"/>
              </w:rPr>
            </w:rPrChange>
          </w:rPr>
          <w:delText>https://zoom.us/j/589050719</w:delText>
        </w:r>
        <w:r w:rsidR="00CD39DB" w:rsidRPr="00D72AAB" w:rsidDel="00D72AAB">
          <w:rPr>
            <w:color w:val="0000FF"/>
            <w:u w:val="single"/>
            <w:lang w:val="en-US" w:eastAsia="en-US"/>
            <w:rPrChange w:id="11" w:author="Admin YattonPC" w:date="2021-06-08T12:02:00Z">
              <w:rPr>
                <w:b/>
                <w:color w:val="0000FF"/>
                <w:sz w:val="28"/>
                <w:szCs w:val="28"/>
                <w:u w:val="single"/>
                <w:lang w:val="en-US" w:eastAsia="en-US"/>
              </w:rPr>
            </w:rPrChange>
          </w:rPr>
          <w:fldChar w:fldCharType="end"/>
        </w:r>
        <w:r w:rsidRPr="00D72AAB" w:rsidDel="00D72AAB">
          <w:rPr>
            <w:lang w:eastAsia="en-US"/>
            <w:rPrChange w:id="12" w:author="Admin YattonPC" w:date="2021-06-08T12:02:00Z">
              <w:rPr>
                <w:b/>
                <w:sz w:val="28"/>
                <w:szCs w:val="28"/>
                <w:lang w:eastAsia="en-US"/>
              </w:rPr>
            </w:rPrChange>
          </w:rPr>
          <w:delText xml:space="preserve"> </w:delText>
        </w:r>
      </w:del>
      <w:ins w:id="13" w:author="Admin YattonPC" w:date="2021-06-08T12:02:00Z">
        <w:r w:rsidR="00D72AAB" w:rsidRPr="00D72AAB">
          <w:rPr>
            <w:lang w:eastAsia="en-US"/>
            <w:rPrChange w:id="14" w:author="Admin YattonPC" w:date="2021-06-08T12:02:00Z">
              <w:rPr>
                <w:b/>
                <w:sz w:val="28"/>
                <w:szCs w:val="28"/>
                <w:lang w:eastAsia="en-US"/>
              </w:rPr>
            </w:rPrChange>
          </w:rPr>
          <w:t>at Hangstones Pavilion, Stowey Road,</w:t>
        </w:r>
      </w:ins>
      <w:ins w:id="15" w:author="Admin YattonPC" w:date="2021-06-08T12:03:00Z">
        <w:r w:rsidR="00D72AAB">
          <w:rPr>
            <w:lang w:eastAsia="en-US"/>
          </w:rPr>
          <w:t xml:space="preserve"> </w:t>
        </w:r>
      </w:ins>
      <w:ins w:id="16" w:author="Admin YattonPC" w:date="2021-06-08T12:02:00Z">
        <w:r w:rsidR="00D72AAB" w:rsidRPr="00D72AAB">
          <w:rPr>
            <w:lang w:eastAsia="en-US"/>
            <w:rPrChange w:id="17" w:author="Admin YattonPC" w:date="2021-06-08T12:02:00Z">
              <w:rPr>
                <w:b/>
                <w:sz w:val="28"/>
                <w:szCs w:val="28"/>
                <w:lang w:eastAsia="en-US"/>
              </w:rPr>
            </w:rPrChange>
          </w:rPr>
          <w:t>Yatton, BS49 4HS.</w:t>
        </w:r>
      </w:ins>
    </w:p>
    <w:p w14:paraId="1540AEB7" w14:textId="2445E5CE" w:rsidR="00F81505" w:rsidDel="00D72AAB" w:rsidRDefault="00F81505" w:rsidP="00F81505">
      <w:pPr>
        <w:ind w:left="24"/>
        <w:jc w:val="center"/>
        <w:rPr>
          <w:del w:id="18" w:author="Admin YattonPC" w:date="2021-06-08T12:03:00Z"/>
        </w:rPr>
      </w:pPr>
    </w:p>
    <w:p w14:paraId="6D7B5DBF" w14:textId="288DC6FC" w:rsidR="00F81505" w:rsidDel="00D72AAB" w:rsidRDefault="00F81505" w:rsidP="00F81505">
      <w:pPr>
        <w:rPr>
          <w:del w:id="19" w:author="Admin YattonPC" w:date="2021-06-08T12:03:00Z"/>
          <w:rFonts w:cs="Arial"/>
        </w:rPr>
      </w:pPr>
    </w:p>
    <w:p w14:paraId="30C85C3A" w14:textId="77777777" w:rsidR="00F81505" w:rsidRDefault="00F81505" w:rsidP="00D60D94"/>
    <w:p w14:paraId="1186F005" w14:textId="738E2F1C" w:rsidR="00F81505" w:rsidRPr="0016688E" w:rsidRDefault="00881611" w:rsidP="002C4731">
      <w:pPr>
        <w:rPr>
          <w:rFonts w:cs="Arial"/>
        </w:rPr>
      </w:pPr>
      <w:r w:rsidRPr="0016688E">
        <w:rPr>
          <w:rFonts w:cs="Arial"/>
        </w:rPr>
        <w:t>Meeting c</w:t>
      </w:r>
      <w:r w:rsidR="00F81505" w:rsidRPr="0016688E">
        <w:rPr>
          <w:rFonts w:cs="Arial"/>
        </w:rPr>
        <w:t xml:space="preserve">ommenced: </w:t>
      </w:r>
      <w:r w:rsidR="00483C65" w:rsidRPr="0016688E">
        <w:rPr>
          <w:rFonts w:cs="Arial"/>
        </w:rPr>
        <w:t>7.</w:t>
      </w:r>
      <w:r w:rsidR="008107E9" w:rsidRPr="0016688E">
        <w:rPr>
          <w:rFonts w:cs="Arial"/>
        </w:rPr>
        <w:t>3</w:t>
      </w:r>
      <w:r w:rsidR="00483C65" w:rsidRPr="0016688E">
        <w:rPr>
          <w:rFonts w:cs="Arial"/>
        </w:rPr>
        <w:t>0</w:t>
      </w:r>
      <w:r w:rsidR="008A77B8" w:rsidRPr="0016688E">
        <w:rPr>
          <w:rFonts w:cs="Arial"/>
        </w:rPr>
        <w:t xml:space="preserve"> p.m.</w:t>
      </w:r>
      <w:r w:rsidR="00F81505" w:rsidRPr="0016688E">
        <w:rPr>
          <w:rFonts w:cs="Arial"/>
        </w:rPr>
        <w:tab/>
      </w:r>
      <w:r w:rsidR="00064436" w:rsidRPr="0016688E">
        <w:rPr>
          <w:rFonts w:cs="Arial"/>
        </w:rPr>
        <w:tab/>
      </w:r>
      <w:r w:rsidR="00064436" w:rsidRPr="0016688E">
        <w:rPr>
          <w:rFonts w:cs="Arial"/>
        </w:rPr>
        <w:tab/>
      </w:r>
      <w:r w:rsidR="00EC0F3A" w:rsidRPr="0016688E">
        <w:rPr>
          <w:rFonts w:cs="Arial"/>
        </w:rPr>
        <w:tab/>
      </w:r>
      <w:r w:rsidR="00EC0F3A" w:rsidRPr="0016688E">
        <w:rPr>
          <w:rFonts w:cs="Arial"/>
        </w:rPr>
        <w:tab/>
      </w:r>
      <w:r w:rsidR="00064436" w:rsidRPr="0016688E">
        <w:rPr>
          <w:rFonts w:cs="Arial"/>
        </w:rPr>
        <w:t xml:space="preserve">Meeting ended: </w:t>
      </w:r>
      <w:r w:rsidR="00413E2D" w:rsidRPr="0016688E">
        <w:rPr>
          <w:rFonts w:cs="Arial"/>
        </w:rPr>
        <w:t>8</w:t>
      </w:r>
      <w:r w:rsidR="005878D3" w:rsidRPr="0016688E">
        <w:rPr>
          <w:rFonts w:cs="Arial"/>
        </w:rPr>
        <w:t>.</w:t>
      </w:r>
      <w:r w:rsidR="00413E2D" w:rsidRPr="0016688E">
        <w:rPr>
          <w:rFonts w:cs="Arial"/>
        </w:rPr>
        <w:t>5</w:t>
      </w:r>
      <w:r w:rsidR="00775EC7" w:rsidRPr="0016688E">
        <w:rPr>
          <w:rFonts w:cs="Arial"/>
        </w:rPr>
        <w:t>0</w:t>
      </w:r>
      <w:r w:rsidR="008A77B8" w:rsidRPr="0016688E">
        <w:rPr>
          <w:rFonts w:cs="Arial"/>
        </w:rPr>
        <w:t xml:space="preserve"> p.m.</w:t>
      </w:r>
    </w:p>
    <w:p w14:paraId="00B2A638" w14:textId="77777777" w:rsidR="00F81505" w:rsidRPr="0016688E" w:rsidRDefault="00F81505" w:rsidP="002C4731">
      <w:pPr>
        <w:rPr>
          <w:rFonts w:cs="Arial"/>
        </w:rPr>
      </w:pPr>
    </w:p>
    <w:p w14:paraId="609F60DF" w14:textId="2E03F79A" w:rsidR="00F81505" w:rsidRPr="0016688E" w:rsidDel="00D72AAB" w:rsidRDefault="00F81505" w:rsidP="002C4731">
      <w:pPr>
        <w:rPr>
          <w:del w:id="20" w:author="Admin YattonPC" w:date="2021-06-08T12:04:00Z"/>
          <w:rFonts w:cs="Arial"/>
        </w:rPr>
      </w:pPr>
      <w:r w:rsidRPr="0016688E">
        <w:rPr>
          <w:rFonts w:cs="Arial"/>
          <w:b/>
        </w:rPr>
        <w:t>Present:</w:t>
      </w:r>
      <w:r w:rsidRPr="0016688E">
        <w:rPr>
          <w:rFonts w:cs="Arial"/>
        </w:rPr>
        <w:t xml:space="preserve"> Councillors</w:t>
      </w:r>
      <w:r w:rsidR="003B00B1" w:rsidRPr="0016688E">
        <w:rPr>
          <w:rFonts w:cs="Arial"/>
        </w:rPr>
        <w:t>:</w:t>
      </w:r>
      <w:r w:rsidR="00755152" w:rsidRPr="0016688E">
        <w:rPr>
          <w:rFonts w:cs="Arial"/>
        </w:rPr>
        <w:t xml:space="preserve"> </w:t>
      </w:r>
      <w:r w:rsidR="00A83E8E" w:rsidRPr="0016688E">
        <w:rPr>
          <w:rFonts w:cs="Arial"/>
        </w:rPr>
        <w:t>Rachel Batchelor,</w:t>
      </w:r>
      <w:ins w:id="21" w:author="Admin YattonPC" w:date="2021-06-08T12:06:00Z">
        <w:r w:rsidR="00D72AAB">
          <w:rPr>
            <w:rFonts w:cs="Arial"/>
            <w:bCs/>
          </w:rPr>
          <w:t xml:space="preserve"> </w:t>
        </w:r>
      </w:ins>
      <w:del w:id="22" w:author="Admin YattonPC" w:date="2021-06-08T12:05:00Z">
        <w:r w:rsidR="00A83E8E" w:rsidRPr="0016688E" w:rsidDel="00D72AAB">
          <w:rPr>
            <w:rFonts w:cs="Arial"/>
          </w:rPr>
          <w:delText xml:space="preserve"> David Crossman, </w:delText>
        </w:r>
      </w:del>
      <w:r w:rsidR="00A91EB9" w:rsidRPr="0016688E">
        <w:rPr>
          <w:rFonts w:cs="Arial"/>
        </w:rPr>
        <w:t>Jonathan Edwards</w:t>
      </w:r>
      <w:r w:rsidR="00A83E8E" w:rsidRPr="0016688E">
        <w:rPr>
          <w:rFonts w:cs="Arial"/>
        </w:rPr>
        <w:t>,</w:t>
      </w:r>
      <w:ins w:id="23" w:author="Admin YattonPC" w:date="2021-06-08T12:06:00Z">
        <w:r w:rsidR="00D72AAB">
          <w:rPr>
            <w:rFonts w:cs="Arial"/>
          </w:rPr>
          <w:t xml:space="preserve"> </w:t>
        </w:r>
        <w:r w:rsidR="00D72AAB">
          <w:rPr>
            <w:rFonts w:cs="Arial"/>
            <w:bCs/>
          </w:rPr>
          <w:t xml:space="preserve">Wendy Griggs, </w:t>
        </w:r>
      </w:ins>
      <w:del w:id="24" w:author="Admin YattonPC" w:date="2021-06-08T12:06:00Z">
        <w:r w:rsidR="00A83E8E" w:rsidRPr="0016688E" w:rsidDel="00D72AAB">
          <w:rPr>
            <w:rFonts w:cs="Arial"/>
          </w:rPr>
          <w:delText xml:space="preserve"> </w:delText>
        </w:r>
      </w:del>
      <w:r w:rsidR="00A91EB9" w:rsidRPr="0016688E">
        <w:rPr>
          <w:rFonts w:cs="Arial"/>
        </w:rPr>
        <w:t>Graham Humphrey</w:t>
      </w:r>
      <w:r w:rsidR="004E771A" w:rsidRPr="0016688E">
        <w:rPr>
          <w:rFonts w:cs="Arial"/>
        </w:rPr>
        <w:t>s</w:t>
      </w:r>
      <w:r w:rsidR="00413E2D" w:rsidRPr="0016688E">
        <w:rPr>
          <w:rFonts w:cs="Arial"/>
        </w:rPr>
        <w:t>, Chris Jackson, Robert Jenne</w:t>
      </w:r>
      <w:r w:rsidR="00532BCB">
        <w:rPr>
          <w:rFonts w:cs="Arial"/>
        </w:rPr>
        <w:t>r</w:t>
      </w:r>
      <w:r w:rsidR="00413E2D" w:rsidRPr="0016688E">
        <w:rPr>
          <w:rFonts w:cs="Arial"/>
        </w:rPr>
        <w:t xml:space="preserve"> </w:t>
      </w:r>
      <w:ins w:id="25" w:author="Admin YattonPC" w:date="2021-06-08T12:05:00Z">
        <w:r w:rsidR="00D72AAB">
          <w:rPr>
            <w:rFonts w:cs="Arial"/>
            <w:bCs/>
          </w:rPr>
          <w:t>and Massimo Morelli</w:t>
        </w:r>
      </w:ins>
      <w:ins w:id="26" w:author="Admin YattonPC" w:date="2021-06-08T12:06:00Z">
        <w:r w:rsidR="00D72AAB">
          <w:rPr>
            <w:rFonts w:cs="Arial"/>
            <w:bCs/>
          </w:rPr>
          <w:t>.</w:t>
        </w:r>
      </w:ins>
      <w:ins w:id="27" w:author="Admin YattonPC" w:date="2021-06-08T12:05:00Z">
        <w:r w:rsidR="00D72AAB" w:rsidRPr="0016688E">
          <w:rPr>
            <w:rFonts w:cs="Arial"/>
          </w:rPr>
          <w:t xml:space="preserve"> </w:t>
        </w:r>
      </w:ins>
      <w:del w:id="28" w:author="Admin YattonPC" w:date="2021-06-08T12:04:00Z">
        <w:r w:rsidR="00DB5DE2" w:rsidRPr="0016688E" w:rsidDel="00D72AAB">
          <w:rPr>
            <w:rFonts w:cs="Arial"/>
          </w:rPr>
          <w:delText xml:space="preserve">and </w:delText>
        </w:r>
        <w:r w:rsidR="00755152" w:rsidRPr="0016688E" w:rsidDel="00D72AAB">
          <w:rPr>
            <w:rFonts w:cs="Arial"/>
          </w:rPr>
          <w:delText>co-opted non-voting committee member Megan Thurgur</w:delText>
        </w:r>
        <w:r w:rsidR="00CE3A55" w:rsidRPr="0016688E" w:rsidDel="00D72AAB">
          <w:rPr>
            <w:rFonts w:cs="Arial"/>
          </w:rPr>
          <w:delText>.</w:delText>
        </w:r>
      </w:del>
    </w:p>
    <w:p w14:paraId="5D54437F" w14:textId="143D9CBC" w:rsidR="00CF77AE" w:rsidRDefault="00CF77AE" w:rsidP="002C4731">
      <w:pPr>
        <w:rPr>
          <w:ins w:id="29" w:author="Admin YattonPC" w:date="2021-06-08T12:04:00Z"/>
          <w:rFonts w:cs="Arial"/>
        </w:rPr>
      </w:pPr>
    </w:p>
    <w:p w14:paraId="1AB2A075" w14:textId="77777777" w:rsidR="00D72AAB" w:rsidRPr="0016688E" w:rsidRDefault="00D72AAB" w:rsidP="002C4731">
      <w:pPr>
        <w:rPr>
          <w:rFonts w:cs="Arial"/>
        </w:rPr>
      </w:pPr>
    </w:p>
    <w:p w14:paraId="1A4B62C8" w14:textId="1151C9D3" w:rsidR="00387F37" w:rsidRPr="0016688E" w:rsidRDefault="00E66498" w:rsidP="00FB49A1">
      <w:pPr>
        <w:rPr>
          <w:rFonts w:cs="Arial"/>
          <w:b/>
          <w:u w:val="single"/>
        </w:rPr>
      </w:pPr>
      <w:r w:rsidRPr="0016688E">
        <w:rPr>
          <w:rFonts w:cs="Arial"/>
          <w:b/>
        </w:rPr>
        <w:t>I</w:t>
      </w:r>
      <w:r w:rsidR="00F81505" w:rsidRPr="0016688E">
        <w:rPr>
          <w:rFonts w:cs="Arial"/>
          <w:b/>
        </w:rPr>
        <w:t>n attendance:</w:t>
      </w:r>
      <w:r w:rsidR="00E662D4" w:rsidRPr="0016688E">
        <w:rPr>
          <w:rFonts w:cs="Arial"/>
        </w:rPr>
        <w:t xml:space="preserve"> </w:t>
      </w:r>
      <w:r w:rsidR="0027493E" w:rsidRPr="0016688E">
        <w:rPr>
          <w:rFonts w:cs="Arial"/>
        </w:rPr>
        <w:t>Clerk</w:t>
      </w:r>
      <w:ins w:id="30" w:author="Admin YattonPC" w:date="2021-06-08T12:04:00Z">
        <w:r w:rsidR="00D72AAB">
          <w:rPr>
            <w:rFonts w:cs="Arial"/>
          </w:rPr>
          <w:t>, Megan Thurgur</w:t>
        </w:r>
      </w:ins>
      <w:ins w:id="31" w:author="Admin YattonPC" w:date="2021-06-08T12:03:00Z">
        <w:r w:rsidR="00D72AAB">
          <w:rPr>
            <w:rFonts w:cs="Arial"/>
          </w:rPr>
          <w:t xml:space="preserve"> </w:t>
        </w:r>
      </w:ins>
      <w:ins w:id="32" w:author="Admin YattonPC" w:date="2021-06-08T12:04:00Z">
        <w:r w:rsidR="00D72AAB">
          <w:rPr>
            <w:rFonts w:cs="Arial"/>
          </w:rPr>
          <w:t xml:space="preserve">(representing ground staff) </w:t>
        </w:r>
      </w:ins>
      <w:ins w:id="33" w:author="Admin YattonPC" w:date="2021-06-08T12:03:00Z">
        <w:r w:rsidR="00D72AAB">
          <w:rPr>
            <w:rFonts w:cs="Arial"/>
          </w:rPr>
          <w:t xml:space="preserve">and a member of </w:t>
        </w:r>
      </w:ins>
      <w:ins w:id="34" w:author="Admin YattonPC" w:date="2021-06-08T12:05:00Z">
        <w:r w:rsidR="00D72AAB">
          <w:rPr>
            <w:rFonts w:cs="Arial"/>
          </w:rPr>
          <w:t>Yatton</w:t>
        </w:r>
      </w:ins>
      <w:ins w:id="35" w:author="Admin YattonPC" w:date="2021-06-08T12:03:00Z">
        <w:r w:rsidR="00D72AAB">
          <w:rPr>
            <w:rFonts w:cs="Arial"/>
          </w:rPr>
          <w:t xml:space="preserve"> Horticultural Soci</w:t>
        </w:r>
      </w:ins>
      <w:ins w:id="36" w:author="Admin YattonPC" w:date="2021-06-08T12:04:00Z">
        <w:r w:rsidR="00D72AAB">
          <w:rPr>
            <w:rFonts w:cs="Arial"/>
          </w:rPr>
          <w:t>ety.</w:t>
        </w:r>
      </w:ins>
      <w:del w:id="37" w:author="Admin YattonPC" w:date="2021-06-08T12:03:00Z">
        <w:r w:rsidR="00A91EB9" w:rsidRPr="0016688E" w:rsidDel="00D72AAB">
          <w:rPr>
            <w:rFonts w:cs="Arial"/>
          </w:rPr>
          <w:delText>.</w:delText>
        </w:r>
      </w:del>
      <w:r w:rsidR="00A91EB9" w:rsidRPr="0016688E">
        <w:rPr>
          <w:rFonts w:cs="Arial"/>
        </w:rPr>
        <w:t xml:space="preserve"> </w:t>
      </w:r>
    </w:p>
    <w:p w14:paraId="2A4BB010" w14:textId="4045083F" w:rsidR="002C5E0F" w:rsidRDefault="002C5E0F" w:rsidP="002C5E0F">
      <w:pPr>
        <w:jc w:val="center"/>
        <w:rPr>
          <w:ins w:id="38" w:author="Admin YattonPC" w:date="2021-06-08T12:07:00Z"/>
          <w:rFonts w:cs="Arial"/>
          <w:b/>
          <w:u w:val="single"/>
        </w:rPr>
      </w:pPr>
      <w:r w:rsidRPr="0016688E">
        <w:rPr>
          <w:rFonts w:cs="Arial"/>
          <w:b/>
          <w:u w:val="single"/>
        </w:rPr>
        <w:t>MATTERS FOR DECISION</w:t>
      </w:r>
    </w:p>
    <w:p w14:paraId="335A23D1" w14:textId="241CD4FB" w:rsidR="00D72AAB" w:rsidRDefault="00D72AAB" w:rsidP="002C5E0F">
      <w:pPr>
        <w:jc w:val="center"/>
        <w:rPr>
          <w:ins w:id="39" w:author="Admin YattonPC" w:date="2021-06-08T12:07:00Z"/>
          <w:rFonts w:cs="Arial"/>
          <w:b/>
          <w:u w:val="single"/>
        </w:rPr>
      </w:pPr>
    </w:p>
    <w:p w14:paraId="012362AD" w14:textId="458D30E2" w:rsidR="00D72AAB" w:rsidRDefault="00D72AAB" w:rsidP="002C5E0F">
      <w:pPr>
        <w:jc w:val="center"/>
        <w:rPr>
          <w:ins w:id="40" w:author="Admin YattonPC" w:date="2021-06-08T12:07:00Z"/>
          <w:rFonts w:cs="Arial"/>
          <w:b/>
          <w:u w:val="single"/>
        </w:rPr>
      </w:pPr>
    </w:p>
    <w:p w14:paraId="5499241F" w14:textId="75CE15A3" w:rsidR="00D72AAB" w:rsidRDefault="00D72AAB" w:rsidP="00D72AAB">
      <w:pPr>
        <w:rPr>
          <w:ins w:id="41" w:author="Admin YattonPC" w:date="2021-06-08T15:31:00Z"/>
          <w:rFonts w:cs="Arial"/>
          <w:b/>
          <w:bCs/>
          <w:lang w:val="en-US"/>
        </w:rPr>
      </w:pPr>
      <w:ins w:id="42" w:author="Admin YattonPC" w:date="2021-06-08T12:08:00Z">
        <w:r>
          <w:rPr>
            <w:rFonts w:cs="Arial"/>
            <w:b/>
            <w:bCs/>
            <w:lang w:val="en-US"/>
          </w:rPr>
          <w:t xml:space="preserve">AAP1/21 </w:t>
        </w:r>
        <w:r w:rsidRPr="002B081F">
          <w:rPr>
            <w:rFonts w:cs="Arial"/>
            <w:b/>
            <w:bCs/>
            <w:lang w:val="en-US"/>
          </w:rPr>
          <w:t>To elect a Chairman of Committee for the ensuing year</w:t>
        </w:r>
        <w:r>
          <w:rPr>
            <w:rFonts w:cs="Arial"/>
            <w:b/>
            <w:bCs/>
            <w:lang w:val="en-US"/>
          </w:rPr>
          <w:t>.</w:t>
        </w:r>
      </w:ins>
    </w:p>
    <w:p w14:paraId="7E210A84" w14:textId="39ECF5AB" w:rsidR="000138A4" w:rsidRDefault="000138A4" w:rsidP="00D72AAB">
      <w:pPr>
        <w:rPr>
          <w:ins w:id="43" w:author="Admin YattonPC" w:date="2021-06-08T15:31:00Z"/>
          <w:rFonts w:cs="Arial"/>
          <w:b/>
          <w:bCs/>
          <w:lang w:val="en-US"/>
        </w:rPr>
      </w:pPr>
    </w:p>
    <w:p w14:paraId="52997664" w14:textId="47D6FDB0" w:rsidR="000138A4" w:rsidRPr="000138A4" w:rsidRDefault="000138A4" w:rsidP="00D72AAB">
      <w:pPr>
        <w:rPr>
          <w:ins w:id="44" w:author="Admin YattonPC" w:date="2021-06-08T12:08:00Z"/>
          <w:rFonts w:cs="Arial"/>
          <w:lang w:val="en-US"/>
          <w:rPrChange w:id="45" w:author="Admin YattonPC" w:date="2021-06-08T15:31:00Z">
            <w:rPr>
              <w:ins w:id="46" w:author="Admin YattonPC" w:date="2021-06-08T12:08:00Z"/>
              <w:rFonts w:cs="Arial"/>
              <w:b/>
              <w:bCs/>
              <w:lang w:val="en-US"/>
            </w:rPr>
          </w:rPrChange>
        </w:rPr>
      </w:pPr>
      <w:ins w:id="47" w:author="Admin YattonPC" w:date="2021-06-08T15:31:00Z">
        <w:r>
          <w:rPr>
            <w:rFonts w:cs="Arial"/>
            <w:b/>
            <w:bCs/>
            <w:lang w:val="en-US"/>
          </w:rPr>
          <w:t xml:space="preserve">RESOLVED: </w:t>
        </w:r>
        <w:r>
          <w:rPr>
            <w:rFonts w:cs="Arial"/>
            <w:lang w:val="en-US"/>
          </w:rPr>
          <w:t>that Councillor Ro</w:t>
        </w:r>
      </w:ins>
      <w:ins w:id="48" w:author="Admin YattonPC" w:date="2021-06-08T15:32:00Z">
        <w:r>
          <w:rPr>
            <w:rFonts w:cs="Arial"/>
            <w:lang w:val="en-US"/>
          </w:rPr>
          <w:t>bert Jenner was elected as Chairmen for the next year.</w:t>
        </w:r>
      </w:ins>
    </w:p>
    <w:p w14:paraId="73B21B7B" w14:textId="12D534BF" w:rsidR="00D72AAB" w:rsidRDefault="00D72AAB" w:rsidP="00D72AAB">
      <w:pPr>
        <w:rPr>
          <w:ins w:id="49" w:author="Admin YattonPC" w:date="2021-06-08T12:08:00Z"/>
          <w:rFonts w:cs="Arial"/>
          <w:b/>
          <w:bCs/>
          <w:lang w:val="en-US"/>
        </w:rPr>
      </w:pPr>
    </w:p>
    <w:p w14:paraId="18554EFE" w14:textId="0578484F" w:rsidR="00D72AAB" w:rsidRDefault="00D72AAB" w:rsidP="00D72AAB">
      <w:pPr>
        <w:rPr>
          <w:ins w:id="50" w:author="Admin YattonPC" w:date="2021-06-08T15:32:00Z"/>
          <w:rFonts w:cs="Arial"/>
          <w:b/>
          <w:bCs/>
          <w:lang w:val="en-US"/>
        </w:rPr>
      </w:pPr>
      <w:ins w:id="51" w:author="Admin YattonPC" w:date="2021-06-08T12:08:00Z">
        <w:r>
          <w:rPr>
            <w:rFonts w:cs="Arial"/>
            <w:b/>
            <w:bCs/>
            <w:lang w:val="en-US"/>
          </w:rPr>
          <w:t xml:space="preserve">AAP2/21 </w:t>
        </w:r>
      </w:ins>
      <w:ins w:id="52" w:author="Admin YattonPC" w:date="2021-06-08T12:09:00Z">
        <w:r w:rsidRPr="002B081F">
          <w:rPr>
            <w:rFonts w:cs="Arial"/>
            <w:b/>
            <w:bCs/>
            <w:lang w:val="en-US"/>
          </w:rPr>
          <w:t>To elect a Vice Chairmen of Committee for the ensuing year.</w:t>
        </w:r>
      </w:ins>
    </w:p>
    <w:p w14:paraId="727AAC1A" w14:textId="0E0CD0AA" w:rsidR="000138A4" w:rsidRDefault="000138A4" w:rsidP="00D72AAB">
      <w:pPr>
        <w:rPr>
          <w:ins w:id="53" w:author="Admin YattonPC" w:date="2021-06-08T15:32:00Z"/>
          <w:rFonts w:cs="Arial"/>
          <w:b/>
          <w:bCs/>
          <w:lang w:val="en-US"/>
        </w:rPr>
      </w:pPr>
    </w:p>
    <w:p w14:paraId="3EE62402" w14:textId="72176B79" w:rsidR="000138A4" w:rsidRPr="00B8011E" w:rsidRDefault="000138A4" w:rsidP="000138A4">
      <w:pPr>
        <w:rPr>
          <w:ins w:id="54" w:author="Admin YattonPC" w:date="2021-06-08T15:32:00Z"/>
          <w:rFonts w:cs="Arial"/>
          <w:lang w:val="en-US"/>
        </w:rPr>
      </w:pPr>
      <w:ins w:id="55" w:author="Admin YattonPC" w:date="2021-06-08T15:32:00Z">
        <w:r>
          <w:rPr>
            <w:rFonts w:cs="Arial"/>
            <w:b/>
            <w:bCs/>
            <w:lang w:val="en-US"/>
          </w:rPr>
          <w:t xml:space="preserve">RESOLVED: </w:t>
        </w:r>
        <w:r>
          <w:rPr>
            <w:rFonts w:cs="Arial"/>
            <w:lang w:val="en-US"/>
          </w:rPr>
          <w:t>that Councillor Graham Humphreys was elected as Vice Chairmen for the next year.</w:t>
        </w:r>
      </w:ins>
    </w:p>
    <w:p w14:paraId="1CADD058" w14:textId="77777777" w:rsidR="000138A4" w:rsidRPr="0016688E" w:rsidRDefault="000138A4">
      <w:pPr>
        <w:rPr>
          <w:rFonts w:cs="Arial"/>
        </w:rPr>
        <w:pPrChange w:id="56" w:author="Admin YattonPC" w:date="2021-06-08T12:07:00Z">
          <w:pPr>
            <w:jc w:val="center"/>
          </w:pPr>
        </w:pPrChange>
      </w:pPr>
    </w:p>
    <w:p w14:paraId="01743A75" w14:textId="66B2FEB1" w:rsidR="00BB4F46" w:rsidRPr="0016688E" w:rsidDel="000138A4" w:rsidRDefault="00BB4F46" w:rsidP="002C5E0F">
      <w:pPr>
        <w:tabs>
          <w:tab w:val="left" w:pos="426"/>
        </w:tabs>
        <w:rPr>
          <w:del w:id="57" w:author="Admin YattonPC" w:date="2021-06-08T15:32:00Z"/>
          <w:rFonts w:cs="Arial"/>
          <w:b/>
          <w:bCs/>
        </w:rPr>
      </w:pPr>
    </w:p>
    <w:p w14:paraId="62F3594B" w14:textId="3FE8B3D5" w:rsidR="002C5E0F" w:rsidRPr="0016688E" w:rsidRDefault="00BB4F46" w:rsidP="002C5E0F">
      <w:pPr>
        <w:tabs>
          <w:tab w:val="left" w:pos="426"/>
        </w:tabs>
        <w:rPr>
          <w:rFonts w:cs="Arial"/>
          <w:bCs/>
        </w:rPr>
      </w:pPr>
      <w:r w:rsidRPr="0016688E">
        <w:rPr>
          <w:rFonts w:cs="Arial"/>
          <w:b/>
          <w:bCs/>
        </w:rPr>
        <w:t>AAP</w:t>
      </w:r>
      <w:ins w:id="58" w:author="Admin YattonPC" w:date="2021-06-08T12:09:00Z">
        <w:r w:rsidR="00D72AAB">
          <w:rPr>
            <w:rFonts w:cs="Arial"/>
            <w:b/>
            <w:bCs/>
          </w:rPr>
          <w:t>3</w:t>
        </w:r>
      </w:ins>
      <w:del w:id="59" w:author="Admin YattonPC" w:date="2021-06-08T12:09:00Z">
        <w:r w:rsidR="00B254B8" w:rsidDel="00D72AAB">
          <w:rPr>
            <w:rFonts w:cs="Arial"/>
            <w:b/>
            <w:bCs/>
          </w:rPr>
          <w:delText>74</w:delText>
        </w:r>
      </w:del>
      <w:r w:rsidR="005878D3" w:rsidRPr="0016688E">
        <w:rPr>
          <w:rFonts w:cs="Arial"/>
          <w:b/>
          <w:bCs/>
        </w:rPr>
        <w:t>/</w:t>
      </w:r>
      <w:r w:rsidR="00295976" w:rsidRPr="0016688E">
        <w:rPr>
          <w:rFonts w:cs="Arial"/>
          <w:b/>
          <w:bCs/>
        </w:rPr>
        <w:t>2</w:t>
      </w:r>
      <w:r w:rsidR="004E771A" w:rsidRPr="0016688E">
        <w:rPr>
          <w:rFonts w:cs="Arial"/>
          <w:b/>
          <w:bCs/>
        </w:rPr>
        <w:t>1</w:t>
      </w:r>
      <w:r w:rsidR="00C07E8D" w:rsidRPr="0016688E">
        <w:rPr>
          <w:rFonts w:cs="Arial"/>
          <w:b/>
          <w:bCs/>
        </w:rPr>
        <w:t>:</w:t>
      </w:r>
      <w:r w:rsidR="002C5E0F" w:rsidRPr="0016688E">
        <w:rPr>
          <w:rFonts w:cs="Arial"/>
          <w:b/>
          <w:bCs/>
        </w:rPr>
        <w:t xml:space="preserve"> Apologies for Absence</w:t>
      </w:r>
      <w:r w:rsidR="009605EE" w:rsidRPr="0016688E">
        <w:rPr>
          <w:rFonts w:cs="Arial"/>
          <w:b/>
          <w:bCs/>
        </w:rPr>
        <w:t>.</w:t>
      </w:r>
    </w:p>
    <w:p w14:paraId="2CB57454" w14:textId="77777777" w:rsidR="00CE3A55" w:rsidRPr="0016688E" w:rsidRDefault="00CE3A55" w:rsidP="002C5E0F">
      <w:pPr>
        <w:tabs>
          <w:tab w:val="left" w:pos="426"/>
        </w:tabs>
        <w:rPr>
          <w:rFonts w:cs="Arial"/>
          <w:bCs/>
        </w:rPr>
      </w:pPr>
    </w:p>
    <w:p w14:paraId="5775F455" w14:textId="437D7D84" w:rsidR="00CD65F4" w:rsidRPr="0016688E" w:rsidRDefault="00B254B8" w:rsidP="00A91EB9">
      <w:pPr>
        <w:tabs>
          <w:tab w:val="left" w:pos="426"/>
        </w:tabs>
        <w:rPr>
          <w:rFonts w:cs="Arial"/>
          <w:bCs/>
        </w:rPr>
      </w:pPr>
      <w:r>
        <w:rPr>
          <w:rFonts w:cs="Arial"/>
          <w:bCs/>
        </w:rPr>
        <w:t>Apologies had been received from Councillor</w:t>
      </w:r>
      <w:ins w:id="60" w:author="Admin YattonPC" w:date="2021-06-08T12:06:00Z">
        <w:r w:rsidR="00D72AAB">
          <w:rPr>
            <w:rFonts w:cs="Arial"/>
            <w:bCs/>
          </w:rPr>
          <w:t xml:space="preserve"> David </w:t>
        </w:r>
      </w:ins>
      <w:ins w:id="61" w:author="Admin YattonPC" w:date="2021-06-08T12:07:00Z">
        <w:r w:rsidR="00D72AAB">
          <w:rPr>
            <w:rFonts w:cs="Arial"/>
            <w:bCs/>
          </w:rPr>
          <w:t>Crossman</w:t>
        </w:r>
      </w:ins>
      <w:del w:id="62" w:author="Admin YattonPC" w:date="2021-06-08T12:06:00Z">
        <w:r w:rsidR="00FB49A1" w:rsidDel="00D72AAB">
          <w:rPr>
            <w:rFonts w:cs="Arial"/>
            <w:bCs/>
          </w:rPr>
          <w:delText>s</w:delText>
        </w:r>
        <w:r w:rsidDel="00D72AAB">
          <w:rPr>
            <w:rFonts w:cs="Arial"/>
            <w:bCs/>
          </w:rPr>
          <w:delText xml:space="preserve"> </w:delText>
        </w:r>
        <w:bookmarkStart w:id="63" w:name="_Hlk74046341"/>
        <w:r w:rsidDel="00D72AAB">
          <w:rPr>
            <w:rFonts w:cs="Arial"/>
            <w:bCs/>
          </w:rPr>
          <w:delText>Wendy Griggs</w:delText>
        </w:r>
        <w:r w:rsidR="00FB49A1" w:rsidDel="00D72AAB">
          <w:rPr>
            <w:rFonts w:cs="Arial"/>
            <w:bCs/>
          </w:rPr>
          <w:delText xml:space="preserve"> and Massimo Morelli</w:delText>
        </w:r>
      </w:del>
      <w:bookmarkEnd w:id="63"/>
      <w:r w:rsidR="00755152" w:rsidRPr="0016688E">
        <w:rPr>
          <w:rFonts w:cs="Arial"/>
          <w:bCs/>
        </w:rPr>
        <w:t>.</w:t>
      </w:r>
    </w:p>
    <w:p w14:paraId="2F47563D" w14:textId="5EC42BAA" w:rsidR="00A91EB9" w:rsidRPr="0016688E" w:rsidRDefault="00A91EB9" w:rsidP="00A91EB9">
      <w:pPr>
        <w:tabs>
          <w:tab w:val="left" w:pos="426"/>
        </w:tabs>
        <w:rPr>
          <w:rFonts w:cs="Arial"/>
          <w:bCs/>
        </w:rPr>
      </w:pPr>
    </w:p>
    <w:p w14:paraId="39D585E1" w14:textId="49D050B9" w:rsidR="00DB5DE2" w:rsidRPr="0016688E" w:rsidRDefault="00D60D94" w:rsidP="00DB5DE2">
      <w:pPr>
        <w:autoSpaceDE w:val="0"/>
        <w:autoSpaceDN w:val="0"/>
        <w:adjustRightInd w:val="0"/>
        <w:rPr>
          <w:rFonts w:cs="Arial"/>
          <w:b/>
          <w:bCs/>
          <w:lang w:eastAsia="en-US"/>
        </w:rPr>
      </w:pPr>
      <w:r w:rsidRPr="0016688E">
        <w:rPr>
          <w:rFonts w:cs="Arial"/>
          <w:b/>
          <w:bCs/>
        </w:rPr>
        <w:t>AAP</w:t>
      </w:r>
      <w:ins w:id="64" w:author="Admin YattonPC" w:date="2021-06-08T12:10:00Z">
        <w:r w:rsidR="00D72AAB">
          <w:rPr>
            <w:rFonts w:cs="Arial"/>
            <w:b/>
            <w:bCs/>
          </w:rPr>
          <w:t>4</w:t>
        </w:r>
      </w:ins>
      <w:del w:id="65" w:author="Admin YattonPC" w:date="2021-06-08T12:10:00Z">
        <w:r w:rsidR="00B254B8" w:rsidDel="00D72AAB">
          <w:rPr>
            <w:rFonts w:cs="Arial"/>
            <w:b/>
            <w:bCs/>
          </w:rPr>
          <w:delText>75</w:delText>
        </w:r>
      </w:del>
      <w:r w:rsidR="005878D3" w:rsidRPr="0016688E">
        <w:rPr>
          <w:rFonts w:cs="Arial"/>
          <w:b/>
          <w:bCs/>
        </w:rPr>
        <w:t>/</w:t>
      </w:r>
      <w:r w:rsidR="00295976" w:rsidRPr="0016688E">
        <w:rPr>
          <w:rFonts w:cs="Arial"/>
          <w:b/>
          <w:bCs/>
        </w:rPr>
        <w:t>2</w:t>
      </w:r>
      <w:r w:rsidR="004E771A" w:rsidRPr="0016688E">
        <w:rPr>
          <w:rFonts w:cs="Arial"/>
          <w:b/>
          <w:bCs/>
        </w:rPr>
        <w:t>1</w:t>
      </w:r>
      <w:r w:rsidR="00C07E8D" w:rsidRPr="0016688E">
        <w:rPr>
          <w:rFonts w:cs="Arial"/>
          <w:b/>
          <w:bCs/>
        </w:rPr>
        <w:t>:</w:t>
      </w:r>
      <w:r w:rsidR="002C5E0F" w:rsidRPr="0016688E">
        <w:rPr>
          <w:rFonts w:cs="Arial"/>
          <w:b/>
          <w:bCs/>
        </w:rPr>
        <w:t xml:space="preserve"> </w:t>
      </w:r>
      <w:r w:rsidR="00DB5DE2" w:rsidRPr="0016688E">
        <w:rPr>
          <w:rFonts w:cs="Arial"/>
          <w:b/>
          <w:bCs/>
          <w:lang w:val="en-US" w:eastAsia="en-US"/>
        </w:rPr>
        <w:t xml:space="preserve">To receive </w:t>
      </w:r>
      <w:r w:rsidR="004E771A" w:rsidRPr="0016688E">
        <w:rPr>
          <w:rFonts w:cs="Arial"/>
          <w:b/>
          <w:bCs/>
          <w:lang w:val="en-US" w:eastAsia="en-US"/>
        </w:rPr>
        <w:t>Councillors</w:t>
      </w:r>
      <w:r w:rsidR="00DB5DE2" w:rsidRPr="0016688E">
        <w:rPr>
          <w:rFonts w:cs="Arial"/>
          <w:b/>
          <w:bCs/>
          <w:lang w:val="en-US" w:eastAsia="en-US"/>
        </w:rPr>
        <w:t xml:space="preserve"> declarations of interests </w:t>
      </w:r>
      <w:r w:rsidR="00DB5DE2" w:rsidRPr="0016688E">
        <w:rPr>
          <w:rFonts w:cs="Arial"/>
          <w:b/>
          <w:bCs/>
          <w:lang w:eastAsia="en-US"/>
        </w:rPr>
        <w:t>and consider any written applications for dispensations (the Committee may only grant a dispensation to enable a member to speak in public participation)</w:t>
      </w:r>
      <w:ins w:id="66" w:author="Admin YattonPC" w:date="2021-06-08T12:14:00Z">
        <w:r w:rsidR="003F727F">
          <w:rPr>
            <w:rFonts w:cs="Arial"/>
            <w:b/>
            <w:bCs/>
            <w:lang w:eastAsia="en-US"/>
          </w:rPr>
          <w:t>.</w:t>
        </w:r>
      </w:ins>
    </w:p>
    <w:p w14:paraId="632B479B" w14:textId="4418E9FC" w:rsidR="002C5E0F" w:rsidRPr="0016688E" w:rsidRDefault="002C5E0F" w:rsidP="003B00B1">
      <w:pPr>
        <w:tabs>
          <w:tab w:val="left" w:pos="426"/>
        </w:tabs>
        <w:rPr>
          <w:rFonts w:cs="Arial"/>
          <w:b/>
          <w:bCs/>
        </w:rPr>
      </w:pPr>
    </w:p>
    <w:p w14:paraId="1BB6A48A" w14:textId="7611EDC2" w:rsidR="002812CE" w:rsidRPr="0016688E" w:rsidRDefault="004E771A" w:rsidP="002812CE">
      <w:pPr>
        <w:tabs>
          <w:tab w:val="left" w:pos="426"/>
        </w:tabs>
        <w:rPr>
          <w:rFonts w:cs="Arial"/>
          <w:bCs/>
        </w:rPr>
      </w:pPr>
      <w:r w:rsidRPr="0016688E">
        <w:rPr>
          <w:rFonts w:cs="Arial"/>
          <w:bCs/>
        </w:rPr>
        <w:t>NONE.</w:t>
      </w:r>
    </w:p>
    <w:p w14:paraId="48D30412" w14:textId="77777777" w:rsidR="005F05E8" w:rsidRPr="007F3F74" w:rsidRDefault="00BC1C84" w:rsidP="00BC1C84">
      <w:pPr>
        <w:jc w:val="center"/>
        <w:rPr>
          <w:rFonts w:cs="Arial"/>
          <w:b/>
          <w:bCs/>
        </w:rPr>
      </w:pPr>
      <w:r w:rsidRPr="007F3F74">
        <w:rPr>
          <w:rFonts w:cs="Arial"/>
          <w:b/>
          <w:bCs/>
          <w:u w:val="single"/>
        </w:rPr>
        <w:t>P</w:t>
      </w:r>
      <w:r w:rsidR="005F05E8" w:rsidRPr="007F3F74">
        <w:rPr>
          <w:rFonts w:cs="Arial"/>
          <w:b/>
          <w:bCs/>
          <w:u w:val="single"/>
        </w:rPr>
        <w:t>UBLIC PARTICIPATION</w:t>
      </w:r>
    </w:p>
    <w:p w14:paraId="3DB7C914" w14:textId="77777777" w:rsidR="00387F37" w:rsidRPr="007F3F74" w:rsidRDefault="00387F37" w:rsidP="005F05E8">
      <w:pPr>
        <w:tabs>
          <w:tab w:val="left" w:pos="426"/>
        </w:tabs>
        <w:rPr>
          <w:rFonts w:cs="Arial"/>
          <w:b/>
          <w:bCs/>
        </w:rPr>
      </w:pPr>
    </w:p>
    <w:p w14:paraId="31456542" w14:textId="28AB7869" w:rsidR="005F05E8" w:rsidRPr="007F3F74" w:rsidRDefault="00D60D94" w:rsidP="005F05E8">
      <w:pPr>
        <w:tabs>
          <w:tab w:val="left" w:pos="426"/>
        </w:tabs>
        <w:rPr>
          <w:rFonts w:cs="Arial"/>
          <w:b/>
          <w:bCs/>
        </w:rPr>
      </w:pPr>
      <w:r w:rsidRPr="007F3F74">
        <w:rPr>
          <w:rFonts w:cs="Arial"/>
          <w:b/>
          <w:bCs/>
        </w:rPr>
        <w:t>AAP</w:t>
      </w:r>
      <w:ins w:id="67" w:author="Admin YattonPC" w:date="2021-06-08T12:10:00Z">
        <w:r w:rsidR="00D72AAB">
          <w:rPr>
            <w:rFonts w:cs="Arial"/>
            <w:b/>
            <w:bCs/>
          </w:rPr>
          <w:t>5</w:t>
        </w:r>
      </w:ins>
      <w:del w:id="68" w:author="Admin YattonPC" w:date="2021-06-08T12:10:00Z">
        <w:r w:rsidR="00B254B8" w:rsidDel="00D72AAB">
          <w:rPr>
            <w:rFonts w:cs="Arial"/>
            <w:b/>
            <w:bCs/>
          </w:rPr>
          <w:delText>76</w:delText>
        </w:r>
      </w:del>
      <w:r w:rsidR="005878D3" w:rsidRPr="007F3F74">
        <w:rPr>
          <w:rFonts w:cs="Arial"/>
          <w:b/>
          <w:bCs/>
        </w:rPr>
        <w:t>/</w:t>
      </w:r>
      <w:r w:rsidR="00295976" w:rsidRPr="007F3F74">
        <w:rPr>
          <w:rFonts w:cs="Arial"/>
          <w:b/>
          <w:bCs/>
        </w:rPr>
        <w:t>2</w:t>
      </w:r>
      <w:r w:rsidR="004E771A" w:rsidRPr="007F3F74">
        <w:rPr>
          <w:rFonts w:cs="Arial"/>
          <w:b/>
          <w:bCs/>
        </w:rPr>
        <w:t>1</w:t>
      </w:r>
      <w:r w:rsidR="005F05E8" w:rsidRPr="007F3F74">
        <w:rPr>
          <w:rFonts w:cs="Arial"/>
          <w:b/>
          <w:bCs/>
        </w:rPr>
        <w:t>: Public participation</w:t>
      </w:r>
      <w:r w:rsidR="009605EE" w:rsidRPr="007F3F74">
        <w:rPr>
          <w:rFonts w:cs="Arial"/>
          <w:b/>
          <w:bCs/>
        </w:rPr>
        <w:t>.</w:t>
      </w:r>
    </w:p>
    <w:p w14:paraId="702C866B" w14:textId="772DA7C9" w:rsidR="009605EE" w:rsidRPr="007F3F74" w:rsidRDefault="009605EE" w:rsidP="005F05E8">
      <w:pPr>
        <w:tabs>
          <w:tab w:val="left" w:pos="426"/>
        </w:tabs>
        <w:rPr>
          <w:rFonts w:cs="Arial"/>
          <w:b/>
          <w:bCs/>
        </w:rPr>
      </w:pPr>
    </w:p>
    <w:p w14:paraId="5AE5BD3F" w14:textId="7F1C4497" w:rsidR="005517C7" w:rsidRPr="0016688E" w:rsidRDefault="00532BCB" w:rsidP="005517C7">
      <w:pPr>
        <w:tabs>
          <w:tab w:val="left" w:pos="426"/>
        </w:tabs>
        <w:rPr>
          <w:rFonts w:cs="Arial"/>
        </w:rPr>
      </w:pPr>
      <w:r>
        <w:rPr>
          <w:rFonts w:cs="Arial"/>
        </w:rPr>
        <w:t>NONE.</w:t>
      </w:r>
    </w:p>
    <w:p w14:paraId="5F381A83" w14:textId="77777777" w:rsidR="005F05E8" w:rsidRPr="0016688E" w:rsidRDefault="005F05E8" w:rsidP="00B737D4">
      <w:pPr>
        <w:tabs>
          <w:tab w:val="left" w:pos="426"/>
        </w:tabs>
        <w:jc w:val="center"/>
        <w:rPr>
          <w:rFonts w:cs="Arial"/>
          <w:b/>
          <w:bCs/>
          <w:u w:val="single"/>
        </w:rPr>
      </w:pPr>
      <w:r w:rsidRPr="0016688E">
        <w:rPr>
          <w:rFonts w:cs="Arial"/>
          <w:b/>
          <w:bCs/>
          <w:u w:val="single"/>
        </w:rPr>
        <w:t>MATTERS FOR DECISION</w:t>
      </w:r>
    </w:p>
    <w:p w14:paraId="065E099B" w14:textId="77777777" w:rsidR="005F05E8" w:rsidRPr="0016688E" w:rsidRDefault="005F05E8" w:rsidP="00661BF1">
      <w:pPr>
        <w:tabs>
          <w:tab w:val="left" w:pos="426"/>
        </w:tabs>
        <w:rPr>
          <w:rFonts w:cs="Arial"/>
          <w:b/>
          <w:bCs/>
        </w:rPr>
      </w:pPr>
    </w:p>
    <w:p w14:paraId="60A33601" w14:textId="7B2F3BA1" w:rsidR="002C5E0F" w:rsidRPr="0016688E" w:rsidRDefault="00BB4F46" w:rsidP="00661BF1">
      <w:pPr>
        <w:tabs>
          <w:tab w:val="left" w:pos="426"/>
        </w:tabs>
        <w:rPr>
          <w:rFonts w:cs="Arial"/>
          <w:bCs/>
        </w:rPr>
      </w:pPr>
      <w:r w:rsidRPr="0016688E">
        <w:rPr>
          <w:rFonts w:cs="Arial"/>
          <w:b/>
          <w:bCs/>
        </w:rPr>
        <w:t>AA</w:t>
      </w:r>
      <w:r w:rsidR="004E771A" w:rsidRPr="0016688E">
        <w:rPr>
          <w:rFonts w:cs="Arial"/>
          <w:b/>
          <w:bCs/>
        </w:rPr>
        <w:t>P</w:t>
      </w:r>
      <w:ins w:id="69" w:author="Admin YattonPC" w:date="2021-06-08T12:10:00Z">
        <w:r w:rsidR="00D72AAB">
          <w:rPr>
            <w:rFonts w:cs="Arial"/>
            <w:b/>
            <w:bCs/>
          </w:rPr>
          <w:t>6</w:t>
        </w:r>
      </w:ins>
      <w:del w:id="70" w:author="Admin YattonPC" w:date="2021-06-08T12:10:00Z">
        <w:r w:rsidR="00B254B8" w:rsidDel="00D72AAB">
          <w:rPr>
            <w:rFonts w:cs="Arial"/>
            <w:b/>
            <w:bCs/>
          </w:rPr>
          <w:delText>77</w:delText>
        </w:r>
      </w:del>
      <w:r w:rsidR="00A32C53" w:rsidRPr="0016688E">
        <w:rPr>
          <w:rFonts w:cs="Arial"/>
          <w:b/>
          <w:bCs/>
        </w:rPr>
        <w:t>/</w:t>
      </w:r>
      <w:r w:rsidR="00295976" w:rsidRPr="0016688E">
        <w:rPr>
          <w:rFonts w:cs="Arial"/>
          <w:b/>
          <w:bCs/>
        </w:rPr>
        <w:t>2</w:t>
      </w:r>
      <w:r w:rsidR="004E771A" w:rsidRPr="0016688E">
        <w:rPr>
          <w:rFonts w:cs="Arial"/>
          <w:b/>
          <w:bCs/>
        </w:rPr>
        <w:t>1</w:t>
      </w:r>
      <w:r w:rsidR="00C07E8D" w:rsidRPr="0016688E">
        <w:rPr>
          <w:rFonts w:cs="Arial"/>
          <w:b/>
          <w:bCs/>
        </w:rPr>
        <w:t>:</w:t>
      </w:r>
      <w:r w:rsidR="002C5E0F" w:rsidRPr="0016688E">
        <w:rPr>
          <w:rFonts w:cs="Arial"/>
          <w:b/>
          <w:bCs/>
        </w:rPr>
        <w:t xml:space="preserve"> Minutes of t</w:t>
      </w:r>
      <w:r w:rsidR="00C07E8D" w:rsidRPr="0016688E">
        <w:rPr>
          <w:rFonts w:cs="Arial"/>
          <w:b/>
          <w:bCs/>
        </w:rPr>
        <w:t xml:space="preserve">he Meeting held on </w:t>
      </w:r>
      <w:r w:rsidR="00B254B8">
        <w:rPr>
          <w:rFonts w:cs="Arial"/>
          <w:b/>
          <w:bCs/>
        </w:rPr>
        <w:t>2</w:t>
      </w:r>
      <w:ins w:id="71" w:author="Admin YattonPC" w:date="2021-06-08T12:10:00Z">
        <w:r w:rsidR="00D72AAB">
          <w:rPr>
            <w:rFonts w:cs="Arial"/>
            <w:b/>
            <w:bCs/>
          </w:rPr>
          <w:t>9</w:t>
        </w:r>
        <w:r w:rsidR="00D72AAB" w:rsidRPr="00D72AAB">
          <w:rPr>
            <w:rFonts w:cs="Arial"/>
            <w:b/>
            <w:bCs/>
            <w:vertAlign w:val="superscript"/>
            <w:rPrChange w:id="72" w:author="Admin YattonPC" w:date="2021-06-08T12:10:00Z">
              <w:rPr>
                <w:rFonts w:cs="Arial"/>
                <w:b/>
                <w:bCs/>
              </w:rPr>
            </w:rPrChange>
          </w:rPr>
          <w:t>th</w:t>
        </w:r>
        <w:r w:rsidR="00D72AAB">
          <w:rPr>
            <w:rFonts w:cs="Arial"/>
            <w:b/>
            <w:bCs/>
          </w:rPr>
          <w:t xml:space="preserve"> </w:t>
        </w:r>
      </w:ins>
      <w:del w:id="73" w:author="Admin YattonPC" w:date="2021-06-08T12:10:00Z">
        <w:r w:rsidR="00B254B8" w:rsidDel="00D72AAB">
          <w:rPr>
            <w:rFonts w:cs="Arial"/>
            <w:b/>
            <w:bCs/>
          </w:rPr>
          <w:delText>2</w:delText>
        </w:r>
        <w:r w:rsidR="004E771A" w:rsidRPr="0016688E" w:rsidDel="00D72AAB">
          <w:rPr>
            <w:rFonts w:cs="Arial"/>
            <w:b/>
            <w:bCs/>
          </w:rPr>
          <w:delText xml:space="preserve"> </w:delText>
        </w:r>
      </w:del>
      <w:ins w:id="74" w:author="Admin YattonPC" w:date="2021-06-08T12:10:00Z">
        <w:r w:rsidR="00D72AAB">
          <w:rPr>
            <w:rFonts w:cs="Arial"/>
            <w:b/>
            <w:bCs/>
          </w:rPr>
          <w:t>March</w:t>
        </w:r>
      </w:ins>
      <w:del w:id="75" w:author="Admin YattonPC" w:date="2021-06-08T12:10:00Z">
        <w:r w:rsidR="004E771A" w:rsidRPr="0016688E" w:rsidDel="00D72AAB">
          <w:rPr>
            <w:rFonts w:cs="Arial"/>
            <w:b/>
            <w:bCs/>
          </w:rPr>
          <w:delText>February</w:delText>
        </w:r>
      </w:del>
      <w:r w:rsidR="00EB13A7" w:rsidRPr="0016688E">
        <w:rPr>
          <w:rFonts w:cs="Arial"/>
          <w:b/>
          <w:bCs/>
        </w:rPr>
        <w:t xml:space="preserve"> 20</w:t>
      </w:r>
      <w:r w:rsidR="004E771A" w:rsidRPr="0016688E">
        <w:rPr>
          <w:rFonts w:cs="Arial"/>
          <w:b/>
          <w:bCs/>
        </w:rPr>
        <w:t>2</w:t>
      </w:r>
      <w:r w:rsidR="00B254B8">
        <w:rPr>
          <w:rFonts w:cs="Arial"/>
          <w:b/>
          <w:bCs/>
        </w:rPr>
        <w:t>1</w:t>
      </w:r>
      <w:r w:rsidR="00DB5DE2" w:rsidRPr="0016688E">
        <w:rPr>
          <w:rFonts w:cs="Arial"/>
          <w:b/>
          <w:bCs/>
        </w:rPr>
        <w:t>.</w:t>
      </w:r>
    </w:p>
    <w:p w14:paraId="705BB521" w14:textId="77777777" w:rsidR="00C07E8D" w:rsidRPr="0016688E" w:rsidRDefault="00C07E8D" w:rsidP="002C5E0F">
      <w:pPr>
        <w:tabs>
          <w:tab w:val="left" w:pos="426"/>
        </w:tabs>
        <w:rPr>
          <w:rFonts w:cs="Arial"/>
          <w:bCs/>
        </w:rPr>
      </w:pPr>
    </w:p>
    <w:p w14:paraId="09409AFE" w14:textId="750C2C62" w:rsidR="000C0356" w:rsidRPr="0016688E" w:rsidDel="00D72AAB" w:rsidRDefault="00C07E8D">
      <w:pPr>
        <w:ind w:left="426"/>
        <w:rPr>
          <w:del w:id="76" w:author="Admin YattonPC" w:date="2021-06-08T12:11:00Z"/>
          <w:rFonts w:cs="Arial"/>
          <w:bCs/>
        </w:rPr>
        <w:pPrChange w:id="77" w:author="Admin YattonPC" w:date="2021-06-08T12:18:00Z">
          <w:pPr>
            <w:tabs>
              <w:tab w:val="left" w:pos="426"/>
            </w:tabs>
            <w:ind w:left="426"/>
          </w:pPr>
        </w:pPrChange>
      </w:pPr>
      <w:r w:rsidRPr="0016688E">
        <w:rPr>
          <w:rFonts w:cs="Arial"/>
          <w:bCs/>
        </w:rPr>
        <w:t xml:space="preserve">The minutes of the meeting held </w:t>
      </w:r>
      <w:r w:rsidR="00EA5ADC" w:rsidRPr="0016688E">
        <w:rPr>
          <w:rFonts w:cs="Arial"/>
          <w:bCs/>
        </w:rPr>
        <w:t xml:space="preserve">on </w:t>
      </w:r>
      <w:r w:rsidR="00B254B8">
        <w:rPr>
          <w:rFonts w:cs="Arial"/>
          <w:bCs/>
        </w:rPr>
        <w:t>2</w:t>
      </w:r>
      <w:ins w:id="78" w:author="Admin YattonPC" w:date="2021-06-08T12:10:00Z">
        <w:r w:rsidR="00D72AAB">
          <w:rPr>
            <w:rFonts w:cs="Arial"/>
            <w:bCs/>
          </w:rPr>
          <w:t>9th</w:t>
        </w:r>
      </w:ins>
      <w:del w:id="79" w:author="Admin YattonPC" w:date="2021-06-08T12:10:00Z">
        <w:r w:rsidR="00B254B8" w:rsidDel="00D72AAB">
          <w:rPr>
            <w:rFonts w:cs="Arial"/>
            <w:bCs/>
          </w:rPr>
          <w:delText>2</w:delText>
        </w:r>
      </w:del>
      <w:r w:rsidR="001560A4" w:rsidRPr="0016688E">
        <w:rPr>
          <w:rFonts w:cs="Arial"/>
          <w:bCs/>
        </w:rPr>
        <w:t xml:space="preserve"> </w:t>
      </w:r>
      <w:ins w:id="80" w:author="Admin YattonPC" w:date="2021-06-08T12:10:00Z">
        <w:r w:rsidR="00D72AAB">
          <w:rPr>
            <w:rFonts w:cs="Arial"/>
            <w:bCs/>
          </w:rPr>
          <w:t>March</w:t>
        </w:r>
      </w:ins>
      <w:del w:id="81" w:author="Admin YattonPC" w:date="2021-06-08T12:10:00Z">
        <w:r w:rsidR="004E771A" w:rsidRPr="0016688E" w:rsidDel="00D72AAB">
          <w:rPr>
            <w:rFonts w:cs="Arial"/>
            <w:bCs/>
          </w:rPr>
          <w:delText>February</w:delText>
        </w:r>
      </w:del>
      <w:r w:rsidR="008B5E05" w:rsidRPr="0016688E">
        <w:rPr>
          <w:rFonts w:cs="Arial"/>
          <w:bCs/>
        </w:rPr>
        <w:t xml:space="preserve"> 20</w:t>
      </w:r>
      <w:r w:rsidR="004E771A" w:rsidRPr="0016688E">
        <w:rPr>
          <w:rFonts w:cs="Arial"/>
          <w:bCs/>
        </w:rPr>
        <w:t>2</w:t>
      </w:r>
      <w:r w:rsidR="00B254B8">
        <w:rPr>
          <w:rFonts w:cs="Arial"/>
          <w:bCs/>
        </w:rPr>
        <w:t>1</w:t>
      </w:r>
      <w:r w:rsidR="00A41386" w:rsidRPr="0016688E">
        <w:rPr>
          <w:rFonts w:cs="Arial"/>
          <w:bCs/>
        </w:rPr>
        <w:t xml:space="preserve"> </w:t>
      </w:r>
      <w:r w:rsidRPr="0016688E">
        <w:rPr>
          <w:rFonts w:cs="Arial"/>
          <w:bCs/>
        </w:rPr>
        <w:t>w</w:t>
      </w:r>
      <w:r w:rsidR="00D177C5" w:rsidRPr="0016688E">
        <w:rPr>
          <w:rFonts w:cs="Arial"/>
          <w:bCs/>
        </w:rPr>
        <w:t>ere approved as a correct record</w:t>
      </w:r>
      <w:r w:rsidR="00AB5712" w:rsidRPr="0016688E">
        <w:rPr>
          <w:rFonts w:cs="Arial"/>
          <w:bCs/>
        </w:rPr>
        <w:t xml:space="preserve"> </w:t>
      </w:r>
      <w:r w:rsidR="00701EF3" w:rsidRPr="0016688E">
        <w:rPr>
          <w:rFonts w:cs="Arial"/>
          <w:bCs/>
        </w:rPr>
        <w:t xml:space="preserve">and </w:t>
      </w:r>
      <w:r w:rsidR="004C2C8D" w:rsidRPr="0016688E">
        <w:rPr>
          <w:rFonts w:cs="Arial"/>
          <w:bCs/>
        </w:rPr>
        <w:t>signed by the Chairman.</w:t>
      </w:r>
    </w:p>
    <w:p w14:paraId="61A3D0A9" w14:textId="77777777" w:rsidR="004D30C8" w:rsidRPr="0016688E" w:rsidRDefault="004D30C8">
      <w:pPr>
        <w:ind w:left="426"/>
        <w:rPr>
          <w:rFonts w:cs="Arial"/>
          <w:bCs/>
        </w:rPr>
        <w:pPrChange w:id="82" w:author="Admin YattonPC" w:date="2021-06-08T12:18:00Z">
          <w:pPr>
            <w:tabs>
              <w:tab w:val="left" w:pos="426"/>
            </w:tabs>
          </w:pPr>
        </w:pPrChange>
      </w:pPr>
    </w:p>
    <w:p w14:paraId="554BB8A8" w14:textId="77777777" w:rsidR="002D5FA8" w:rsidRPr="0016688E" w:rsidRDefault="002D5FA8" w:rsidP="001560A4">
      <w:pPr>
        <w:autoSpaceDE w:val="0"/>
        <w:autoSpaceDN w:val="0"/>
        <w:adjustRightInd w:val="0"/>
        <w:rPr>
          <w:rFonts w:cs="Arial"/>
          <w:b/>
          <w:bCs/>
        </w:rPr>
      </w:pPr>
    </w:p>
    <w:p w14:paraId="50AEE06B" w14:textId="77777777" w:rsidR="000138A4" w:rsidRDefault="000138A4" w:rsidP="00D72AAB">
      <w:pPr>
        <w:autoSpaceDE w:val="0"/>
        <w:autoSpaceDN w:val="0"/>
        <w:adjustRightInd w:val="0"/>
        <w:rPr>
          <w:ins w:id="83" w:author="Admin YattonPC" w:date="2021-06-08T15:33:00Z"/>
          <w:rFonts w:cs="Arial"/>
          <w:b/>
          <w:bCs/>
        </w:rPr>
      </w:pPr>
    </w:p>
    <w:p w14:paraId="5B99B97C" w14:textId="77777777" w:rsidR="000138A4" w:rsidRDefault="000138A4" w:rsidP="00D72AAB">
      <w:pPr>
        <w:autoSpaceDE w:val="0"/>
        <w:autoSpaceDN w:val="0"/>
        <w:adjustRightInd w:val="0"/>
        <w:rPr>
          <w:ins w:id="84" w:author="Admin YattonPC" w:date="2021-06-08T15:33:00Z"/>
          <w:rFonts w:cs="Arial"/>
          <w:b/>
          <w:bCs/>
        </w:rPr>
      </w:pPr>
    </w:p>
    <w:p w14:paraId="79F204AD" w14:textId="77777777" w:rsidR="000138A4" w:rsidRDefault="000138A4" w:rsidP="00D72AAB">
      <w:pPr>
        <w:autoSpaceDE w:val="0"/>
        <w:autoSpaceDN w:val="0"/>
        <w:adjustRightInd w:val="0"/>
        <w:rPr>
          <w:ins w:id="85" w:author="Admin YattonPC" w:date="2021-06-08T15:33:00Z"/>
          <w:rFonts w:cs="Arial"/>
          <w:b/>
          <w:bCs/>
        </w:rPr>
      </w:pPr>
    </w:p>
    <w:p w14:paraId="087B134F" w14:textId="77777777" w:rsidR="000138A4" w:rsidRDefault="000138A4" w:rsidP="00D72AAB">
      <w:pPr>
        <w:autoSpaceDE w:val="0"/>
        <w:autoSpaceDN w:val="0"/>
        <w:adjustRightInd w:val="0"/>
        <w:rPr>
          <w:ins w:id="86" w:author="Admin YattonPC" w:date="2021-06-08T15:33:00Z"/>
          <w:rFonts w:cs="Arial"/>
          <w:b/>
          <w:bCs/>
        </w:rPr>
      </w:pPr>
    </w:p>
    <w:p w14:paraId="57FEACBB" w14:textId="77777777" w:rsidR="000138A4" w:rsidRDefault="000138A4" w:rsidP="00D72AAB">
      <w:pPr>
        <w:autoSpaceDE w:val="0"/>
        <w:autoSpaceDN w:val="0"/>
        <w:adjustRightInd w:val="0"/>
        <w:rPr>
          <w:ins w:id="87" w:author="Admin YattonPC" w:date="2021-06-08T15:33:00Z"/>
          <w:rFonts w:cs="Arial"/>
          <w:b/>
          <w:bCs/>
        </w:rPr>
      </w:pPr>
    </w:p>
    <w:p w14:paraId="6863C488" w14:textId="32AAA813" w:rsidR="00D72AAB" w:rsidRPr="00D72AAB" w:rsidRDefault="00E44D49" w:rsidP="00D72AAB">
      <w:pPr>
        <w:autoSpaceDE w:val="0"/>
        <w:autoSpaceDN w:val="0"/>
        <w:adjustRightInd w:val="0"/>
        <w:rPr>
          <w:ins w:id="88" w:author="Admin YattonPC" w:date="2021-06-08T12:11:00Z"/>
          <w:rFonts w:cs="Arial"/>
          <w:b/>
          <w:bCs/>
          <w:lang w:val="en-US" w:eastAsia="en-US"/>
        </w:rPr>
      </w:pPr>
      <w:r w:rsidRPr="0016688E">
        <w:rPr>
          <w:rFonts w:cs="Arial"/>
          <w:b/>
          <w:bCs/>
        </w:rPr>
        <w:t>AAP</w:t>
      </w:r>
      <w:r w:rsidR="00B254B8">
        <w:rPr>
          <w:rFonts w:cs="Arial"/>
          <w:b/>
          <w:bCs/>
        </w:rPr>
        <w:t>7</w:t>
      </w:r>
      <w:del w:id="89" w:author="Admin YattonPC" w:date="2021-06-08T12:10:00Z">
        <w:r w:rsidR="00B254B8" w:rsidDel="00D72AAB">
          <w:rPr>
            <w:rFonts w:cs="Arial"/>
            <w:b/>
            <w:bCs/>
          </w:rPr>
          <w:delText>8</w:delText>
        </w:r>
      </w:del>
      <w:r w:rsidR="00A32C53" w:rsidRPr="0016688E">
        <w:rPr>
          <w:rFonts w:cs="Arial"/>
          <w:b/>
          <w:bCs/>
        </w:rPr>
        <w:t>/</w:t>
      </w:r>
      <w:r w:rsidR="00295976" w:rsidRPr="0016688E">
        <w:rPr>
          <w:rFonts w:cs="Arial"/>
          <w:b/>
          <w:bCs/>
        </w:rPr>
        <w:t>2</w:t>
      </w:r>
      <w:r w:rsidR="002D5FA8" w:rsidRPr="0016688E">
        <w:rPr>
          <w:rFonts w:cs="Arial"/>
          <w:b/>
          <w:bCs/>
        </w:rPr>
        <w:t>1</w:t>
      </w:r>
      <w:r w:rsidR="004D30C8" w:rsidRPr="0016688E">
        <w:rPr>
          <w:rFonts w:cs="Arial"/>
          <w:b/>
          <w:bCs/>
        </w:rPr>
        <w:t>:</w:t>
      </w:r>
      <w:r w:rsidR="001560A4" w:rsidRPr="0016688E">
        <w:rPr>
          <w:rFonts w:cs="Arial"/>
          <w:b/>
          <w:bCs/>
          <w:lang w:val="en-US" w:eastAsia="en-US"/>
        </w:rPr>
        <w:t xml:space="preserve"> If the Committee wishes to exclude the public the following resolution must be passed:</w:t>
      </w:r>
    </w:p>
    <w:p w14:paraId="56778B91" w14:textId="5C0B7085" w:rsidR="00D72AAB" w:rsidRDefault="00D72AAB" w:rsidP="00D72AAB">
      <w:pPr>
        <w:ind w:left="426" w:right="425"/>
        <w:rPr>
          <w:ins w:id="90" w:author="Admin YattonPC" w:date="2021-06-08T15:33:00Z"/>
          <w:rFonts w:cs="Arial"/>
          <w:lang w:eastAsia="en-US"/>
        </w:rPr>
      </w:pPr>
      <w:ins w:id="91" w:author="Admin YattonPC" w:date="2021-06-08T12:11:00Z">
        <w:r w:rsidRPr="00D72AAB">
          <w:rPr>
            <w:rFonts w:cs="Arial"/>
            <w:lang w:eastAsia="en-US"/>
          </w:rPr>
          <w:t>‘That the public be excluded from the meeting during consideration of agenda item(s) … on the ground that publicity would be prejudicial to the public interest [by reason of the confidential nature of the business] or [for other special reason which must be stated].’</w:t>
        </w:r>
      </w:ins>
    </w:p>
    <w:p w14:paraId="3DE87622" w14:textId="52C7DF61" w:rsidR="000138A4" w:rsidRDefault="000138A4" w:rsidP="00D72AAB">
      <w:pPr>
        <w:ind w:left="426" w:right="425"/>
        <w:rPr>
          <w:ins w:id="92" w:author="Admin YattonPC" w:date="2021-06-08T15:33:00Z"/>
          <w:rFonts w:cs="Arial"/>
          <w:lang w:eastAsia="en-US"/>
        </w:rPr>
      </w:pPr>
    </w:p>
    <w:p w14:paraId="1A23BF04" w14:textId="4F1BC9C8" w:rsidR="00D72AAB" w:rsidRPr="0016688E" w:rsidRDefault="000138A4">
      <w:pPr>
        <w:ind w:right="425"/>
        <w:rPr>
          <w:rFonts w:cs="Arial"/>
          <w:b/>
          <w:bCs/>
          <w:lang w:val="en-US" w:eastAsia="en-US"/>
        </w:rPr>
        <w:pPrChange w:id="93" w:author="Admin YattonPC" w:date="2021-06-08T15:33:00Z">
          <w:pPr>
            <w:autoSpaceDE w:val="0"/>
            <w:autoSpaceDN w:val="0"/>
            <w:adjustRightInd w:val="0"/>
          </w:pPr>
        </w:pPrChange>
      </w:pPr>
      <w:ins w:id="94" w:author="Admin YattonPC" w:date="2021-06-08T15:33:00Z">
        <w:r>
          <w:rPr>
            <w:rFonts w:cs="Arial"/>
            <w:b/>
            <w:bCs/>
            <w:lang w:eastAsia="en-US"/>
          </w:rPr>
          <w:t>**</w:t>
        </w:r>
        <w:r w:rsidRPr="000138A4">
          <w:rPr>
            <w:rFonts w:cs="Arial"/>
            <w:b/>
            <w:bCs/>
            <w:lang w:eastAsia="en-US"/>
            <w:rPrChange w:id="95" w:author="Admin YattonPC" w:date="2021-06-08T15:33:00Z">
              <w:rPr>
                <w:rFonts w:cs="Arial"/>
                <w:lang w:eastAsia="en-US"/>
              </w:rPr>
            </w:rPrChange>
          </w:rPr>
          <w:t>NOT REQUIRED.</w:t>
        </w:r>
      </w:ins>
    </w:p>
    <w:p w14:paraId="6E7F0E1A" w14:textId="48AB1C8D" w:rsidR="005016C7" w:rsidRPr="0016688E" w:rsidDel="000138A4" w:rsidRDefault="005016C7" w:rsidP="001560A4">
      <w:pPr>
        <w:autoSpaceDE w:val="0"/>
        <w:autoSpaceDN w:val="0"/>
        <w:adjustRightInd w:val="0"/>
        <w:rPr>
          <w:del w:id="96" w:author="Admin YattonPC" w:date="2021-06-08T15:33:00Z"/>
          <w:rFonts w:cs="Arial"/>
          <w:b/>
          <w:bCs/>
          <w:lang w:val="en-US" w:eastAsia="en-US"/>
        </w:rPr>
      </w:pPr>
    </w:p>
    <w:p w14:paraId="43064795" w14:textId="54F53B90" w:rsidR="00EB13A7" w:rsidRPr="00B254B8" w:rsidDel="00D72AAB" w:rsidRDefault="00B254B8" w:rsidP="00EC0F3A">
      <w:pPr>
        <w:tabs>
          <w:tab w:val="left" w:pos="426"/>
          <w:tab w:val="left" w:pos="4200"/>
        </w:tabs>
        <w:rPr>
          <w:del w:id="97" w:author="Admin YattonPC" w:date="2021-06-08T12:11:00Z"/>
          <w:rFonts w:cs="Arial"/>
        </w:rPr>
      </w:pPr>
      <w:del w:id="98" w:author="Admin YattonPC" w:date="2021-06-08T12:11:00Z">
        <w:r w:rsidDel="00D72AAB">
          <w:rPr>
            <w:rFonts w:cs="Arial"/>
            <w:b/>
            <w:bCs/>
          </w:rPr>
          <w:delText xml:space="preserve">RESOLVED: </w:delText>
        </w:r>
        <w:r w:rsidRPr="00B254B8" w:rsidDel="00D72AAB">
          <w:rPr>
            <w:rFonts w:cs="Arial"/>
          </w:rPr>
          <w:delText>that the public be excluded from the meeting during consideration of agenda item 12 on the ground that publicity would be prejudicial to the public interest by reason of the confidential nature of the competitive quotes.</w:delText>
        </w:r>
      </w:del>
    </w:p>
    <w:p w14:paraId="070D3A52" w14:textId="5EFAE5FE" w:rsidR="00B254B8" w:rsidDel="00D72AAB" w:rsidRDefault="00B254B8" w:rsidP="00EC0F3A">
      <w:pPr>
        <w:tabs>
          <w:tab w:val="left" w:pos="426"/>
          <w:tab w:val="left" w:pos="4200"/>
        </w:tabs>
        <w:rPr>
          <w:del w:id="99" w:author="Admin YattonPC" w:date="2021-06-08T12:11:00Z"/>
          <w:rFonts w:cs="Arial"/>
          <w:b/>
          <w:bCs/>
        </w:rPr>
      </w:pPr>
    </w:p>
    <w:p w14:paraId="3A77C630" w14:textId="5A562394" w:rsidR="00B254B8" w:rsidRPr="0016688E" w:rsidDel="00D72AAB" w:rsidRDefault="00B254B8" w:rsidP="00EC0F3A">
      <w:pPr>
        <w:tabs>
          <w:tab w:val="left" w:pos="426"/>
          <w:tab w:val="left" w:pos="4200"/>
        </w:tabs>
        <w:rPr>
          <w:del w:id="100" w:author="Admin YattonPC" w:date="2021-06-08T12:11:00Z"/>
          <w:rFonts w:cs="Arial"/>
          <w:b/>
          <w:bCs/>
        </w:rPr>
      </w:pPr>
    </w:p>
    <w:p w14:paraId="76D125A7" w14:textId="5A26E3D1" w:rsidR="00FB49A1" w:rsidDel="000138A4" w:rsidRDefault="00FB49A1" w:rsidP="00314F85">
      <w:pPr>
        <w:autoSpaceDE w:val="0"/>
        <w:autoSpaceDN w:val="0"/>
        <w:adjustRightInd w:val="0"/>
        <w:rPr>
          <w:del w:id="101" w:author="Admin YattonPC" w:date="2021-06-08T15:33:00Z"/>
          <w:rFonts w:cs="Arial"/>
          <w:b/>
          <w:bCs/>
        </w:rPr>
      </w:pPr>
      <w:bookmarkStart w:id="102" w:name="_Hlk516146245"/>
    </w:p>
    <w:p w14:paraId="691926F6" w14:textId="7C79CE13" w:rsidR="00FB49A1" w:rsidDel="000138A4" w:rsidRDefault="00FB49A1" w:rsidP="00314F85">
      <w:pPr>
        <w:autoSpaceDE w:val="0"/>
        <w:autoSpaceDN w:val="0"/>
        <w:adjustRightInd w:val="0"/>
        <w:rPr>
          <w:del w:id="103" w:author="Admin YattonPC" w:date="2021-06-08T15:33:00Z"/>
          <w:rFonts w:cs="Arial"/>
          <w:b/>
          <w:bCs/>
        </w:rPr>
      </w:pPr>
    </w:p>
    <w:p w14:paraId="5264F703" w14:textId="52BF165D" w:rsidR="00FB49A1" w:rsidDel="000138A4" w:rsidRDefault="00FB49A1" w:rsidP="00314F85">
      <w:pPr>
        <w:autoSpaceDE w:val="0"/>
        <w:autoSpaceDN w:val="0"/>
        <w:adjustRightInd w:val="0"/>
        <w:rPr>
          <w:del w:id="104" w:author="Admin YattonPC" w:date="2021-06-08T15:33:00Z"/>
          <w:rFonts w:cs="Arial"/>
          <w:b/>
          <w:bCs/>
        </w:rPr>
      </w:pPr>
    </w:p>
    <w:p w14:paraId="6F2FCD23" w14:textId="77777777" w:rsidR="00FB49A1" w:rsidRDefault="00FB49A1" w:rsidP="00314F85">
      <w:pPr>
        <w:autoSpaceDE w:val="0"/>
        <w:autoSpaceDN w:val="0"/>
        <w:adjustRightInd w:val="0"/>
        <w:rPr>
          <w:rFonts w:cs="Arial"/>
          <w:b/>
          <w:bCs/>
        </w:rPr>
      </w:pPr>
    </w:p>
    <w:p w14:paraId="6F9FC1A0" w14:textId="498FE15D" w:rsidR="004F3F70" w:rsidRDefault="00E44D49" w:rsidP="00314F85">
      <w:pPr>
        <w:autoSpaceDE w:val="0"/>
        <w:autoSpaceDN w:val="0"/>
        <w:adjustRightInd w:val="0"/>
        <w:rPr>
          <w:rFonts w:cs="Arial"/>
          <w:b/>
          <w:bCs/>
          <w:lang w:val="en-US"/>
        </w:rPr>
      </w:pPr>
      <w:r w:rsidRPr="0016688E">
        <w:rPr>
          <w:rFonts w:cs="Arial"/>
          <w:b/>
          <w:bCs/>
        </w:rPr>
        <w:t>AAP</w:t>
      </w:r>
      <w:ins w:id="105" w:author="Admin YattonPC" w:date="2021-06-08T13:20:00Z">
        <w:r w:rsidR="00FF4957">
          <w:rPr>
            <w:rFonts w:cs="Arial"/>
            <w:b/>
            <w:bCs/>
          </w:rPr>
          <w:t>8</w:t>
        </w:r>
      </w:ins>
      <w:del w:id="106" w:author="Admin YattonPC" w:date="2021-06-08T13:20:00Z">
        <w:r w:rsidR="00B254B8" w:rsidDel="00FF4957">
          <w:rPr>
            <w:rFonts w:cs="Arial"/>
            <w:b/>
            <w:bCs/>
          </w:rPr>
          <w:delText>79</w:delText>
        </w:r>
      </w:del>
      <w:r w:rsidR="009F73B7" w:rsidRPr="0016688E">
        <w:rPr>
          <w:rFonts w:cs="Arial"/>
          <w:b/>
          <w:bCs/>
        </w:rPr>
        <w:t>/</w:t>
      </w:r>
      <w:r w:rsidR="00295976" w:rsidRPr="0016688E">
        <w:rPr>
          <w:rFonts w:cs="Arial"/>
          <w:b/>
          <w:bCs/>
        </w:rPr>
        <w:t>2</w:t>
      </w:r>
      <w:r w:rsidR="002D5FA8" w:rsidRPr="0016688E">
        <w:rPr>
          <w:rFonts w:cs="Arial"/>
          <w:b/>
          <w:bCs/>
        </w:rPr>
        <w:t>1</w:t>
      </w:r>
      <w:r w:rsidR="00295976" w:rsidRPr="0016688E">
        <w:rPr>
          <w:rFonts w:cs="Arial"/>
          <w:b/>
          <w:bCs/>
        </w:rPr>
        <w:t>:</w:t>
      </w:r>
      <w:bookmarkEnd w:id="102"/>
      <w:r w:rsidR="00314F85" w:rsidRPr="0016688E">
        <w:rPr>
          <w:rFonts w:cs="Arial"/>
          <w:b/>
          <w:bCs/>
        </w:rPr>
        <w:t xml:space="preserve"> </w:t>
      </w:r>
      <w:r w:rsidR="00314F85" w:rsidRPr="0016688E">
        <w:rPr>
          <w:rFonts w:cs="Arial"/>
          <w:b/>
          <w:bCs/>
          <w:lang w:val="en-US"/>
        </w:rPr>
        <w:t>Parish Gardener and Grounds</w:t>
      </w:r>
      <w:r w:rsidR="00D43212" w:rsidRPr="0016688E">
        <w:rPr>
          <w:rFonts w:cs="Arial"/>
          <w:b/>
          <w:bCs/>
          <w:lang w:val="en-US"/>
        </w:rPr>
        <w:t>m</w:t>
      </w:r>
      <w:r w:rsidR="00314F85" w:rsidRPr="0016688E">
        <w:rPr>
          <w:rFonts w:cs="Arial"/>
          <w:b/>
          <w:bCs/>
          <w:lang w:val="en-US"/>
        </w:rPr>
        <w:t>en Report.</w:t>
      </w:r>
      <w:ins w:id="107" w:author="Admin YattonPC" w:date="2021-06-08T15:37:00Z">
        <w:r w:rsidR="000138A4">
          <w:rPr>
            <w:rFonts w:cs="Arial"/>
            <w:b/>
            <w:bCs/>
            <w:lang w:val="en-US"/>
          </w:rPr>
          <w:t xml:space="preserve"> </w:t>
        </w:r>
      </w:ins>
    </w:p>
    <w:p w14:paraId="01BD1502" w14:textId="77777777" w:rsidR="00532BCB" w:rsidRPr="0016688E" w:rsidRDefault="00532BCB" w:rsidP="00314F85">
      <w:pPr>
        <w:autoSpaceDE w:val="0"/>
        <w:autoSpaceDN w:val="0"/>
        <w:adjustRightInd w:val="0"/>
        <w:rPr>
          <w:rFonts w:cs="Arial"/>
          <w:b/>
          <w:bCs/>
          <w:lang w:val="en-US"/>
        </w:rPr>
      </w:pPr>
    </w:p>
    <w:p w14:paraId="16374C6D" w14:textId="77777777" w:rsidR="00CD39DB" w:rsidRDefault="002D5FA8" w:rsidP="00532BCB">
      <w:pPr>
        <w:autoSpaceDE w:val="0"/>
        <w:autoSpaceDN w:val="0"/>
        <w:adjustRightInd w:val="0"/>
        <w:rPr>
          <w:ins w:id="108" w:author="Admin YattonPC" w:date="2021-06-08T16:24:00Z"/>
          <w:rFonts w:cs="Arial"/>
          <w:lang w:val="en-US"/>
        </w:rPr>
      </w:pPr>
      <w:del w:id="109" w:author="Admin YattonPC" w:date="2021-06-08T15:34:00Z">
        <w:r w:rsidRPr="0016688E" w:rsidDel="000138A4">
          <w:rPr>
            <w:rFonts w:cs="Arial"/>
            <w:b/>
            <w:bCs/>
            <w:lang w:val="en-US"/>
          </w:rPr>
          <w:delText xml:space="preserve">Gardens Report – </w:delText>
        </w:r>
      </w:del>
      <w:r w:rsidRPr="0016688E">
        <w:rPr>
          <w:rFonts w:cs="Arial"/>
          <w:lang w:val="en-US"/>
        </w:rPr>
        <w:t xml:space="preserve">Megan Thurgur </w:t>
      </w:r>
      <w:r w:rsidR="00532BCB">
        <w:rPr>
          <w:rFonts w:cs="Arial"/>
          <w:lang w:val="en-US"/>
        </w:rPr>
        <w:t>gave the report on behalf of herself and Jeff Shipway.</w:t>
      </w:r>
      <w:ins w:id="110" w:author="Admin YattonPC" w:date="2021-06-08T15:37:00Z">
        <w:r w:rsidR="000138A4">
          <w:rPr>
            <w:rFonts w:cs="Arial"/>
            <w:lang w:val="en-US"/>
          </w:rPr>
          <w:t xml:space="preserve">  She talked through pictures of Glebelands and the Orchard area and the new meadow area at</w:t>
        </w:r>
      </w:ins>
      <w:ins w:id="111" w:author="Admin YattonPC" w:date="2021-06-08T15:38:00Z">
        <w:r w:rsidR="000138A4">
          <w:rPr>
            <w:rFonts w:cs="Arial"/>
            <w:lang w:val="en-US"/>
          </w:rPr>
          <w:t xml:space="preserve"> Hangstones. She highlighted that she would like to plant further native hedging along the stone wall to the right of the entrance out to the village green</w:t>
        </w:r>
      </w:ins>
      <w:ins w:id="112" w:author="Admin YattonPC" w:date="2021-06-08T15:39:00Z">
        <w:r w:rsidR="000138A4">
          <w:rPr>
            <w:rFonts w:cs="Arial"/>
            <w:lang w:val="en-US"/>
          </w:rPr>
          <w:t>. The orchard had also been left long in an area to the back of each side of the path and the path sides mown short. This was not ca</w:t>
        </w:r>
      </w:ins>
      <w:ins w:id="113" w:author="Admin YattonPC" w:date="2021-06-08T15:40:00Z">
        <w:r w:rsidR="000138A4">
          <w:rPr>
            <w:rFonts w:cs="Arial"/>
            <w:lang w:val="en-US"/>
          </w:rPr>
          <w:t xml:space="preserve">using any problems with litter etc. to date. </w:t>
        </w:r>
      </w:ins>
    </w:p>
    <w:p w14:paraId="387E1908" w14:textId="77777777" w:rsidR="00CD39DB" w:rsidRDefault="00BC334E" w:rsidP="00532BCB">
      <w:pPr>
        <w:autoSpaceDE w:val="0"/>
        <w:autoSpaceDN w:val="0"/>
        <w:adjustRightInd w:val="0"/>
        <w:rPr>
          <w:ins w:id="114" w:author="Admin YattonPC" w:date="2021-06-08T16:24:00Z"/>
          <w:rFonts w:cs="Arial"/>
          <w:lang w:val="en-US"/>
        </w:rPr>
      </w:pPr>
      <w:ins w:id="115" w:author="Admin YattonPC" w:date="2021-06-08T16:02:00Z">
        <w:r>
          <w:rPr>
            <w:rFonts w:cs="Arial"/>
            <w:lang w:val="en-US"/>
          </w:rPr>
          <w:t>Heathgate has new Golden Hop plants to hide a new piece of fence and the new Horse</w:t>
        </w:r>
      </w:ins>
      <w:ins w:id="116" w:author="Admin YattonPC" w:date="2021-06-08T16:20:00Z">
        <w:r w:rsidR="00CD39DB">
          <w:rPr>
            <w:rFonts w:cs="Arial"/>
            <w:lang w:val="en-US"/>
          </w:rPr>
          <w:t xml:space="preserve"> C</w:t>
        </w:r>
      </w:ins>
      <w:ins w:id="117" w:author="Admin YattonPC" w:date="2021-06-08T16:02:00Z">
        <w:r>
          <w:rPr>
            <w:rFonts w:cs="Arial"/>
            <w:lang w:val="en-US"/>
          </w:rPr>
          <w:t>hestnut</w:t>
        </w:r>
      </w:ins>
      <w:ins w:id="118" w:author="Admin YattonPC" w:date="2021-06-08T16:19:00Z">
        <w:r w:rsidR="00CD39DB">
          <w:rPr>
            <w:rFonts w:cs="Arial"/>
            <w:lang w:val="en-US"/>
          </w:rPr>
          <w:t xml:space="preserve"> tree is doing well. </w:t>
        </w:r>
      </w:ins>
    </w:p>
    <w:p w14:paraId="191EAB6A" w14:textId="77777777" w:rsidR="00CD39DB" w:rsidRDefault="00CD39DB" w:rsidP="00532BCB">
      <w:pPr>
        <w:autoSpaceDE w:val="0"/>
        <w:autoSpaceDN w:val="0"/>
        <w:adjustRightInd w:val="0"/>
        <w:rPr>
          <w:ins w:id="119" w:author="Admin YattonPC" w:date="2021-06-08T16:24:00Z"/>
          <w:rFonts w:cs="Arial"/>
          <w:lang w:val="en-US"/>
        </w:rPr>
      </w:pPr>
      <w:ins w:id="120" w:author="Admin YattonPC" w:date="2021-06-08T16:19:00Z">
        <w:r>
          <w:rPr>
            <w:rFonts w:cs="Arial"/>
            <w:lang w:val="en-US"/>
          </w:rPr>
          <w:t xml:space="preserve">At Barberry Farm Road open space </w:t>
        </w:r>
      </w:ins>
      <w:ins w:id="121" w:author="Admin YattonPC" w:date="2021-06-08T16:20:00Z">
        <w:r>
          <w:rPr>
            <w:rFonts w:cs="Arial"/>
            <w:lang w:val="en-US"/>
          </w:rPr>
          <w:t>the hedging has been c</w:t>
        </w:r>
      </w:ins>
      <w:ins w:id="122" w:author="Admin YattonPC" w:date="2021-06-08T16:21:00Z">
        <w:r>
          <w:rPr>
            <w:rFonts w:cs="Arial"/>
            <w:lang w:val="en-US"/>
          </w:rPr>
          <w:t xml:space="preserve">ut back and reduced. She suggested a crab and a cherry tree could be planted there. </w:t>
        </w:r>
      </w:ins>
    </w:p>
    <w:p w14:paraId="31A0BCAC" w14:textId="7953A645" w:rsidR="00985376" w:rsidRPr="0016688E" w:rsidRDefault="00CD39DB" w:rsidP="00532BCB">
      <w:pPr>
        <w:autoSpaceDE w:val="0"/>
        <w:autoSpaceDN w:val="0"/>
        <w:adjustRightInd w:val="0"/>
        <w:rPr>
          <w:rFonts w:cs="Arial"/>
          <w:lang w:val="en-US"/>
        </w:rPr>
      </w:pPr>
      <w:ins w:id="123" w:author="Admin YattonPC" w:date="2021-06-08T16:21:00Z">
        <w:r>
          <w:rPr>
            <w:rFonts w:cs="Arial"/>
            <w:lang w:val="en-US"/>
          </w:rPr>
          <w:t>The back bo</w:t>
        </w:r>
      </w:ins>
      <w:ins w:id="124" w:author="Admin YattonPC" w:date="2021-06-08T16:22:00Z">
        <w:r>
          <w:rPr>
            <w:rFonts w:cs="Arial"/>
            <w:lang w:val="en-US"/>
          </w:rPr>
          <w:t>undary of the burial ground required stump grinding from the felling of the conifers and then clearance carried out ahead of planting a hedge and cover for the breeze block wall.</w:t>
        </w:r>
      </w:ins>
      <w:ins w:id="125" w:author="Admin YattonPC" w:date="2021-06-08T16:19:00Z">
        <w:r>
          <w:rPr>
            <w:rFonts w:cs="Arial"/>
            <w:lang w:val="en-US"/>
          </w:rPr>
          <w:t xml:space="preserve"> </w:t>
        </w:r>
      </w:ins>
      <w:ins w:id="126" w:author="Admin YattonPC" w:date="2021-06-08T16:23:00Z">
        <w:r>
          <w:rPr>
            <w:rFonts w:cs="Arial"/>
            <w:lang w:val="en-US"/>
          </w:rPr>
          <w:t>The Committee may like to consider entering the Green Flag award scheme or the Playing Field of the Year competition run by Somerset Playing Fields Association.</w:t>
        </w:r>
      </w:ins>
      <w:del w:id="127" w:author="Admin YattonPC" w:date="2021-06-08T16:23:00Z">
        <w:r w:rsidR="00532BCB" w:rsidDel="00CD39DB">
          <w:rPr>
            <w:rFonts w:cs="Arial"/>
            <w:lang w:val="en-US"/>
          </w:rPr>
          <w:delText xml:space="preserve"> </w:delText>
        </w:r>
      </w:del>
      <w:ins w:id="128" w:author="Admin YattonPC" w:date="2021-06-08T15:34:00Z">
        <w:r w:rsidR="000138A4">
          <w:rPr>
            <w:rFonts w:cs="Arial"/>
            <w:lang w:val="en-US"/>
          </w:rPr>
          <w:t xml:space="preserve"> </w:t>
        </w:r>
      </w:ins>
      <w:del w:id="129" w:author="Admin YattonPC" w:date="2021-06-08T13:21:00Z">
        <w:r w:rsidR="00532BCB" w:rsidDel="00FF4957">
          <w:rPr>
            <w:rFonts w:cs="Arial"/>
            <w:lang w:val="en-US"/>
          </w:rPr>
          <w:delText>The hedge at the Barberry Farm open space had been renovated and the new hedge</w:delText>
        </w:r>
        <w:r w:rsidR="00303CCE" w:rsidDel="00FF4957">
          <w:rPr>
            <w:rFonts w:cs="Arial"/>
            <w:lang w:val="en-US"/>
          </w:rPr>
          <w:delText xml:space="preserve"> </w:delText>
        </w:r>
        <w:r w:rsidR="00532BCB" w:rsidDel="00FF4957">
          <w:rPr>
            <w:rFonts w:cs="Arial"/>
            <w:lang w:val="en-US"/>
          </w:rPr>
          <w:delText>in the orchard area was doing well.</w:delText>
        </w:r>
        <w:r w:rsidR="006D7D8A" w:rsidDel="00FF4957">
          <w:rPr>
            <w:rFonts w:cs="Arial"/>
            <w:lang w:val="en-US"/>
          </w:rPr>
          <w:delText xml:space="preserve"> The new wildflower meadow was sown last week and the mowing schedule had begun. The newly planted trees (3 </w:delText>
        </w:r>
        <w:r w:rsidR="00303CCE" w:rsidDel="00FF4957">
          <w:rPr>
            <w:rFonts w:cs="Arial"/>
            <w:lang w:val="en-US"/>
          </w:rPr>
          <w:delText>S</w:delText>
        </w:r>
        <w:r w:rsidR="006D7D8A" w:rsidDel="00FF4957">
          <w:rPr>
            <w:rFonts w:cs="Arial"/>
            <w:lang w:val="en-US"/>
          </w:rPr>
          <w:delText xml:space="preserve">ilver </w:delText>
        </w:r>
        <w:r w:rsidR="00303CCE" w:rsidDel="00FF4957">
          <w:rPr>
            <w:rFonts w:cs="Arial"/>
            <w:lang w:val="en-US"/>
          </w:rPr>
          <w:delText>B</w:delText>
        </w:r>
        <w:r w:rsidR="006D7D8A" w:rsidDel="00FF4957">
          <w:rPr>
            <w:rFonts w:cs="Arial"/>
            <w:lang w:val="en-US"/>
          </w:rPr>
          <w:delText xml:space="preserve">irch on Rock Road and 1 Maple, 1 Cherry, 1 Apple on Hangstones) were doing well. The Heathgate </w:delText>
        </w:r>
        <w:r w:rsidR="00303CCE" w:rsidDel="00FF4957">
          <w:rPr>
            <w:rFonts w:cs="Arial"/>
            <w:lang w:val="en-US"/>
          </w:rPr>
          <w:delText xml:space="preserve">‘peoples’ </w:delText>
        </w:r>
        <w:r w:rsidR="006D7D8A" w:rsidDel="00FF4957">
          <w:rPr>
            <w:rFonts w:cs="Arial"/>
            <w:lang w:val="en-US"/>
          </w:rPr>
          <w:delText>border had two stumps removed and the Phormiums in the large planters were getting to</w:delText>
        </w:r>
        <w:r w:rsidR="00A557C0" w:rsidDel="00FF4957">
          <w:rPr>
            <w:rFonts w:cs="Arial"/>
            <w:lang w:val="en-US"/>
          </w:rPr>
          <w:delText>o</w:delText>
        </w:r>
        <w:r w:rsidR="006D7D8A" w:rsidDel="00FF4957">
          <w:rPr>
            <w:rFonts w:cs="Arial"/>
            <w:lang w:val="en-US"/>
          </w:rPr>
          <w:delText xml:space="preserve"> big so were be</w:delText>
        </w:r>
        <w:r w:rsidR="00303CCE" w:rsidDel="00FF4957">
          <w:rPr>
            <w:rFonts w:cs="Arial"/>
            <w:lang w:val="en-US"/>
          </w:rPr>
          <w:delText>ing</w:delText>
        </w:r>
        <w:r w:rsidR="006D7D8A" w:rsidDel="00FF4957">
          <w:rPr>
            <w:rFonts w:cs="Arial"/>
            <w:lang w:val="en-US"/>
          </w:rPr>
          <w:delText xml:space="preserve"> transferred to this border. A resident wished to donate up to £100 towards shrubs in the Glebelands, a large Winter Sweet had been purchased and</w:delText>
        </w:r>
        <w:r w:rsidR="00A557C0" w:rsidDel="00FF4957">
          <w:rPr>
            <w:rFonts w:cs="Arial"/>
            <w:lang w:val="en-US"/>
          </w:rPr>
          <w:delText xml:space="preserve"> an</w:delText>
        </w:r>
        <w:r w:rsidR="006D7D8A" w:rsidDel="00FF4957">
          <w:rPr>
            <w:rFonts w:cs="Arial"/>
            <w:lang w:val="en-US"/>
          </w:rPr>
          <w:delText xml:space="preserve"> Amelanchier</w:delText>
        </w:r>
        <w:r w:rsidR="00A557C0" w:rsidDel="00FF4957">
          <w:rPr>
            <w:rFonts w:cs="Arial"/>
            <w:lang w:val="en-US"/>
          </w:rPr>
          <w:delText xml:space="preserve"> w</w:delText>
        </w:r>
        <w:r w:rsidR="00303CCE" w:rsidDel="00FF4957">
          <w:rPr>
            <w:rFonts w:cs="Arial"/>
            <w:lang w:val="en-US"/>
          </w:rPr>
          <w:delText>as planned which would</w:delText>
        </w:r>
        <w:r w:rsidR="00A557C0" w:rsidDel="00FF4957">
          <w:rPr>
            <w:rFonts w:cs="Arial"/>
            <w:lang w:val="en-US"/>
          </w:rPr>
          <w:delText xml:space="preserve"> follow the planting scheme for the border.</w:delText>
        </w:r>
        <w:r w:rsidR="006D7D8A" w:rsidDel="00FF4957">
          <w:rPr>
            <w:rFonts w:cs="Arial"/>
            <w:lang w:val="en-US"/>
          </w:rPr>
          <w:delText xml:space="preserve">    </w:delText>
        </w:r>
        <w:r w:rsidR="00532BCB" w:rsidDel="00FF4957">
          <w:rPr>
            <w:rFonts w:cs="Arial"/>
            <w:lang w:val="en-US"/>
          </w:rPr>
          <w:delText xml:space="preserve">   </w:delText>
        </w:r>
      </w:del>
    </w:p>
    <w:p w14:paraId="16CA8164" w14:textId="77777777" w:rsidR="00985376" w:rsidRPr="0016688E" w:rsidRDefault="00985376" w:rsidP="00314F85">
      <w:pPr>
        <w:autoSpaceDE w:val="0"/>
        <w:autoSpaceDN w:val="0"/>
        <w:adjustRightInd w:val="0"/>
        <w:rPr>
          <w:rFonts w:cs="Arial"/>
          <w:lang w:val="en-US"/>
        </w:rPr>
      </w:pPr>
    </w:p>
    <w:p w14:paraId="23D4CB15" w14:textId="595EC362" w:rsidR="002D5FA8" w:rsidRPr="0016688E" w:rsidRDefault="00985376" w:rsidP="00314F85">
      <w:pPr>
        <w:autoSpaceDE w:val="0"/>
        <w:autoSpaceDN w:val="0"/>
        <w:adjustRightInd w:val="0"/>
        <w:rPr>
          <w:rFonts w:cs="Arial"/>
        </w:rPr>
      </w:pPr>
      <w:r w:rsidRPr="0016688E">
        <w:rPr>
          <w:rFonts w:cs="Arial"/>
          <w:lang w:val="en-US"/>
        </w:rPr>
        <w:t>The reports were noted by the Committee and they thank</w:t>
      </w:r>
      <w:r w:rsidR="004A3B6A" w:rsidRPr="0016688E">
        <w:rPr>
          <w:rFonts w:cs="Arial"/>
          <w:lang w:val="en-US"/>
        </w:rPr>
        <w:t>ed</w:t>
      </w:r>
      <w:r w:rsidRPr="0016688E">
        <w:rPr>
          <w:rFonts w:cs="Arial"/>
          <w:lang w:val="en-US"/>
        </w:rPr>
        <w:t xml:space="preserve"> Jeff and Megan for all their work.   </w:t>
      </w:r>
      <w:r w:rsidR="002D5A9E" w:rsidRPr="0016688E">
        <w:rPr>
          <w:rFonts w:cs="Arial"/>
          <w:lang w:val="en-US"/>
        </w:rPr>
        <w:t xml:space="preserve">   </w:t>
      </w:r>
      <w:r w:rsidR="002D5FA8" w:rsidRPr="0016688E">
        <w:rPr>
          <w:rFonts w:cs="Arial"/>
          <w:lang w:val="en-US"/>
        </w:rPr>
        <w:t xml:space="preserve">  </w:t>
      </w:r>
      <w:r w:rsidR="002D5FA8" w:rsidRPr="0016688E">
        <w:rPr>
          <w:rFonts w:cs="Arial"/>
        </w:rPr>
        <w:t xml:space="preserve"> </w:t>
      </w:r>
    </w:p>
    <w:p w14:paraId="7C0F7937" w14:textId="77777777" w:rsidR="0091564B" w:rsidRPr="0016688E" w:rsidRDefault="0091564B" w:rsidP="0091564B">
      <w:pPr>
        <w:autoSpaceDE w:val="0"/>
        <w:autoSpaceDN w:val="0"/>
        <w:adjustRightInd w:val="0"/>
        <w:rPr>
          <w:rFonts w:cs="Arial"/>
        </w:rPr>
      </w:pPr>
    </w:p>
    <w:p w14:paraId="3BDCC908" w14:textId="77777777" w:rsidR="00FF4957" w:rsidRPr="00FF4957" w:rsidRDefault="00C71E47" w:rsidP="00FF4957">
      <w:pPr>
        <w:autoSpaceDE w:val="0"/>
        <w:autoSpaceDN w:val="0"/>
        <w:adjustRightInd w:val="0"/>
        <w:rPr>
          <w:ins w:id="130" w:author="Admin YattonPC" w:date="2021-06-08T13:21:00Z"/>
          <w:rFonts w:cs="Arial"/>
          <w:b/>
          <w:lang w:val="en-US" w:eastAsia="en-US"/>
        </w:rPr>
      </w:pPr>
      <w:r w:rsidRPr="0016688E">
        <w:rPr>
          <w:rFonts w:cs="Arial"/>
          <w:b/>
          <w:bCs/>
          <w:lang w:val="en-US"/>
        </w:rPr>
        <w:t>AAP</w:t>
      </w:r>
      <w:ins w:id="131" w:author="Admin YattonPC" w:date="2021-06-08T13:21:00Z">
        <w:r w:rsidR="00FF4957">
          <w:rPr>
            <w:rFonts w:cs="Arial"/>
            <w:b/>
            <w:bCs/>
            <w:lang w:val="en-US"/>
          </w:rPr>
          <w:t>9</w:t>
        </w:r>
      </w:ins>
      <w:del w:id="132" w:author="Admin YattonPC" w:date="2021-06-08T13:21:00Z">
        <w:r w:rsidR="00B254B8" w:rsidDel="00FF4957">
          <w:rPr>
            <w:rFonts w:cs="Arial"/>
            <w:b/>
            <w:bCs/>
            <w:lang w:val="en-US"/>
          </w:rPr>
          <w:delText>80</w:delText>
        </w:r>
      </w:del>
      <w:r w:rsidRPr="0016688E">
        <w:rPr>
          <w:rFonts w:cs="Arial"/>
          <w:b/>
          <w:bCs/>
          <w:lang w:val="en-US"/>
        </w:rPr>
        <w:t>/</w:t>
      </w:r>
      <w:r w:rsidR="00295976" w:rsidRPr="0016688E">
        <w:rPr>
          <w:rFonts w:cs="Arial"/>
          <w:b/>
          <w:bCs/>
          <w:lang w:val="en-US"/>
        </w:rPr>
        <w:t>2</w:t>
      </w:r>
      <w:r w:rsidR="00985376" w:rsidRPr="0016688E">
        <w:rPr>
          <w:rFonts w:cs="Arial"/>
          <w:b/>
          <w:bCs/>
          <w:lang w:val="en-US"/>
        </w:rPr>
        <w:t>1</w:t>
      </w:r>
      <w:r w:rsidRPr="0016688E">
        <w:rPr>
          <w:rFonts w:cs="Arial"/>
          <w:b/>
          <w:bCs/>
          <w:lang w:val="en-US"/>
        </w:rPr>
        <w:t xml:space="preserve"> </w:t>
      </w:r>
      <w:ins w:id="133" w:author="Admin YattonPC" w:date="2021-06-08T13:21:00Z">
        <w:r w:rsidR="00FF4957" w:rsidRPr="00FF4957">
          <w:rPr>
            <w:rFonts w:cs="Arial"/>
            <w:b/>
            <w:lang w:val="en-US" w:eastAsia="en-US"/>
          </w:rPr>
          <w:t>To consider granting permission for Yatton Junior Football Club to have a weed kill done on the pitches at Rock Road at the expenses of the Football Club.</w:t>
        </w:r>
      </w:ins>
    </w:p>
    <w:p w14:paraId="4E5AFA44" w14:textId="201902C3" w:rsidR="00F81B0A" w:rsidRDefault="00B254B8" w:rsidP="00B254B8">
      <w:pPr>
        <w:autoSpaceDE w:val="0"/>
        <w:autoSpaceDN w:val="0"/>
        <w:adjustRightInd w:val="0"/>
        <w:rPr>
          <w:rFonts w:cs="Arial"/>
          <w:b/>
          <w:lang w:val="en-US"/>
        </w:rPr>
      </w:pPr>
      <w:del w:id="134" w:author="Admin YattonPC" w:date="2021-06-08T13:21:00Z">
        <w:r w:rsidRPr="00753B3C" w:rsidDel="00FF4957">
          <w:rPr>
            <w:rFonts w:cs="Arial"/>
            <w:b/>
            <w:lang w:val="en-US"/>
          </w:rPr>
          <w:delText xml:space="preserve">To consider </w:delText>
        </w:r>
        <w:r w:rsidDel="00FF4957">
          <w:rPr>
            <w:rFonts w:cs="Arial"/>
            <w:b/>
            <w:lang w:val="en-US"/>
          </w:rPr>
          <w:delText xml:space="preserve">the design of the new </w:delText>
        </w:r>
        <w:r w:rsidRPr="00753B3C" w:rsidDel="00FF4957">
          <w:rPr>
            <w:rFonts w:cs="Arial"/>
            <w:b/>
            <w:lang w:val="en-US"/>
          </w:rPr>
          <w:delText>Hangstones Pavilion</w:delText>
        </w:r>
        <w:r w:rsidDel="00FF4957">
          <w:rPr>
            <w:rFonts w:cs="Arial"/>
            <w:b/>
            <w:lang w:val="en-US"/>
          </w:rPr>
          <w:delText xml:space="preserve"> &amp; Recreation Fields</w:delText>
        </w:r>
        <w:r w:rsidRPr="00753B3C" w:rsidDel="00FF4957">
          <w:rPr>
            <w:rFonts w:cs="Arial"/>
            <w:b/>
            <w:lang w:val="en-US"/>
          </w:rPr>
          <w:delText xml:space="preserve"> </w:delText>
        </w:r>
        <w:r w:rsidDel="00FF4957">
          <w:rPr>
            <w:rFonts w:cs="Arial"/>
            <w:b/>
            <w:lang w:val="en-US"/>
          </w:rPr>
          <w:delText xml:space="preserve">facilities </w:delText>
        </w:r>
        <w:r w:rsidRPr="00753B3C" w:rsidDel="00FF4957">
          <w:rPr>
            <w:rFonts w:cs="Arial"/>
            <w:b/>
            <w:lang w:val="en-US"/>
          </w:rPr>
          <w:delText>sign</w:delText>
        </w:r>
        <w:r w:rsidDel="00FF4957">
          <w:rPr>
            <w:rFonts w:cs="Arial"/>
            <w:b/>
            <w:lang w:val="en-US"/>
          </w:rPr>
          <w:delText>.</w:delText>
        </w:r>
      </w:del>
    </w:p>
    <w:p w14:paraId="0FCC19C5" w14:textId="53541C8E" w:rsidR="00A557C0" w:rsidRPr="00BE5088" w:rsidRDefault="00BE5088" w:rsidP="00B254B8">
      <w:pPr>
        <w:autoSpaceDE w:val="0"/>
        <w:autoSpaceDN w:val="0"/>
        <w:adjustRightInd w:val="0"/>
        <w:rPr>
          <w:rFonts w:cs="Arial"/>
          <w:b/>
          <w:lang w:val="en-US"/>
          <w:rPrChange w:id="135" w:author="Admin YattonPC" w:date="2021-06-10T12:00:00Z">
            <w:rPr>
              <w:rFonts w:cs="Arial"/>
              <w:b/>
              <w:lang w:val="en-US"/>
            </w:rPr>
          </w:rPrChange>
        </w:rPr>
      </w:pPr>
      <w:ins w:id="136" w:author="Admin YattonPC" w:date="2021-06-10T11:59:00Z">
        <w:r w:rsidRPr="00BE5088">
          <w:rPr>
            <w:rFonts w:cs="Arial"/>
            <w:bCs/>
            <w:lang w:val="en-US"/>
            <w:rPrChange w:id="137" w:author="Admin YattonPC" w:date="2021-06-10T12:00:00Z">
              <w:rPr>
                <w:rFonts w:cs="Arial"/>
                <w:b/>
                <w:lang w:val="en-US"/>
              </w:rPr>
            </w:rPrChange>
          </w:rPr>
          <w:t>Further to discussion the Committee felt they did not have enough information from the football club about why they wished to weed kill the pitch.</w:t>
        </w:r>
      </w:ins>
      <w:ins w:id="138" w:author="Admin YattonPC" w:date="2021-06-10T12:00:00Z">
        <w:r>
          <w:rPr>
            <w:rFonts w:cs="Arial"/>
            <w:b/>
            <w:lang w:val="en-US"/>
          </w:rPr>
          <w:t xml:space="preserve"> </w:t>
        </w:r>
        <w:r w:rsidRPr="00BE5088">
          <w:rPr>
            <w:rFonts w:cs="Arial"/>
            <w:bCs/>
            <w:lang w:val="en-US"/>
            <w:rPrChange w:id="139" w:author="Admin YattonPC" w:date="2021-06-10T12:01:00Z">
              <w:rPr>
                <w:rFonts w:cs="Arial"/>
                <w:b/>
                <w:lang w:val="en-US"/>
              </w:rPr>
            </w:rPrChange>
          </w:rPr>
          <w:t>The Clerk was to convey</w:t>
        </w:r>
      </w:ins>
      <w:ins w:id="140" w:author="Admin YattonPC" w:date="2021-06-10T12:01:00Z">
        <w:r>
          <w:rPr>
            <w:rFonts w:cs="Arial"/>
            <w:bCs/>
            <w:lang w:val="en-US"/>
          </w:rPr>
          <w:t xml:space="preserve"> to the Football Club</w:t>
        </w:r>
      </w:ins>
      <w:ins w:id="141" w:author="Admin YattonPC" w:date="2021-06-10T12:00:00Z">
        <w:r w:rsidRPr="00BE5088">
          <w:rPr>
            <w:rFonts w:cs="Arial"/>
            <w:bCs/>
            <w:lang w:val="en-US"/>
            <w:rPrChange w:id="142" w:author="Admin YattonPC" w:date="2021-06-10T12:01:00Z">
              <w:rPr>
                <w:rFonts w:cs="Arial"/>
                <w:b/>
                <w:lang w:val="en-US"/>
              </w:rPr>
            </w:rPrChange>
          </w:rPr>
          <w:t xml:space="preserve"> that the weedkilling cannot proceed u</w:t>
        </w:r>
      </w:ins>
      <w:ins w:id="143" w:author="Admin YattonPC" w:date="2021-06-10T12:01:00Z">
        <w:r w:rsidRPr="00BE5088">
          <w:rPr>
            <w:rFonts w:cs="Arial"/>
            <w:bCs/>
            <w:lang w:val="en-US"/>
            <w:rPrChange w:id="144" w:author="Admin YattonPC" w:date="2021-06-10T12:01:00Z">
              <w:rPr>
                <w:rFonts w:cs="Arial"/>
                <w:b/>
                <w:lang w:val="en-US"/>
              </w:rPr>
            </w:rPrChange>
          </w:rPr>
          <w:t>ntil more details are provided</w:t>
        </w:r>
        <w:r>
          <w:rPr>
            <w:rFonts w:cs="Arial"/>
            <w:bCs/>
            <w:lang w:val="en-US"/>
          </w:rPr>
          <w:t xml:space="preserve"> before the Committee will consider the req</w:t>
        </w:r>
      </w:ins>
      <w:ins w:id="145" w:author="Admin YattonPC" w:date="2021-06-10T12:02:00Z">
        <w:r>
          <w:rPr>
            <w:rFonts w:cs="Arial"/>
            <w:bCs/>
            <w:lang w:val="en-US"/>
          </w:rPr>
          <w:t>uest</w:t>
        </w:r>
      </w:ins>
      <w:ins w:id="146" w:author="Admin YattonPC" w:date="2021-06-10T12:01:00Z">
        <w:r w:rsidRPr="00BE5088">
          <w:rPr>
            <w:rFonts w:cs="Arial"/>
            <w:bCs/>
            <w:lang w:val="en-US"/>
            <w:rPrChange w:id="147" w:author="Admin YattonPC" w:date="2021-06-10T12:01:00Z">
              <w:rPr>
                <w:rFonts w:cs="Arial"/>
                <w:b/>
                <w:lang w:val="en-US"/>
              </w:rPr>
            </w:rPrChange>
          </w:rPr>
          <w:t>.</w:t>
        </w:r>
      </w:ins>
      <w:ins w:id="148" w:author="Admin YattonPC" w:date="2021-06-10T12:00:00Z">
        <w:r w:rsidRPr="00BE5088">
          <w:rPr>
            <w:rFonts w:cs="Arial"/>
            <w:b/>
            <w:lang w:val="en-US"/>
            <w:rPrChange w:id="149" w:author="Admin YattonPC" w:date="2021-06-10T12:00:00Z">
              <w:rPr>
                <w:rFonts w:cs="Arial"/>
                <w:b/>
                <w:lang w:val="en-US"/>
              </w:rPr>
            </w:rPrChange>
          </w:rPr>
          <w:t xml:space="preserve"> </w:t>
        </w:r>
      </w:ins>
    </w:p>
    <w:p w14:paraId="7A1CD2D6" w14:textId="634EC21E" w:rsidR="00A557C0" w:rsidRPr="0016688E" w:rsidDel="00FF4957" w:rsidRDefault="00A557C0" w:rsidP="00B254B8">
      <w:pPr>
        <w:autoSpaceDE w:val="0"/>
        <w:autoSpaceDN w:val="0"/>
        <w:adjustRightInd w:val="0"/>
        <w:rPr>
          <w:del w:id="150" w:author="Admin YattonPC" w:date="2021-06-08T13:22:00Z"/>
          <w:rFonts w:cs="Arial"/>
          <w:bCs/>
          <w:lang w:val="en-US" w:eastAsia="en-US"/>
        </w:rPr>
      </w:pPr>
      <w:del w:id="151" w:author="Admin YattonPC" w:date="2021-06-08T13:22:00Z">
        <w:r w:rsidDel="00FF4957">
          <w:rPr>
            <w:rFonts w:cs="Arial"/>
            <w:b/>
            <w:lang w:val="en-US"/>
          </w:rPr>
          <w:delText xml:space="preserve">RESOLVED: </w:delText>
        </w:r>
        <w:r w:rsidRPr="00A557C0" w:rsidDel="00FF4957">
          <w:rPr>
            <w:rFonts w:cs="Arial"/>
            <w:bCs/>
            <w:lang w:val="en-US"/>
          </w:rPr>
          <w:delText>to approve the design of the sign in green with gold finials including amendments to wording.</w:delText>
        </w:r>
      </w:del>
    </w:p>
    <w:p w14:paraId="3246C899" w14:textId="1FC7DC61" w:rsidR="00A50A63" w:rsidRPr="0016688E" w:rsidRDefault="00A50A63" w:rsidP="0011112D">
      <w:pPr>
        <w:autoSpaceDE w:val="0"/>
        <w:autoSpaceDN w:val="0"/>
        <w:adjustRightInd w:val="0"/>
        <w:rPr>
          <w:rFonts w:cs="Arial"/>
          <w:b/>
          <w:bCs/>
          <w:lang w:val="en-US" w:eastAsia="en-US"/>
        </w:rPr>
      </w:pPr>
    </w:p>
    <w:p w14:paraId="75B55871" w14:textId="5CD85704" w:rsidR="00FF4957" w:rsidRDefault="009F654B" w:rsidP="00FF4957">
      <w:pPr>
        <w:autoSpaceDE w:val="0"/>
        <w:autoSpaceDN w:val="0"/>
        <w:adjustRightInd w:val="0"/>
        <w:rPr>
          <w:ins w:id="152" w:author="Admin YattonPC" w:date="2021-06-10T12:04:00Z"/>
          <w:rFonts w:cs="Arial"/>
          <w:b/>
          <w:lang w:val="en-US" w:eastAsia="en-US"/>
        </w:rPr>
      </w:pPr>
      <w:r w:rsidRPr="0016688E">
        <w:rPr>
          <w:rFonts w:cs="Arial"/>
          <w:b/>
          <w:bCs/>
          <w:lang w:val="en-US" w:eastAsia="en-US"/>
        </w:rPr>
        <w:t>A</w:t>
      </w:r>
      <w:r w:rsidR="00821C26" w:rsidRPr="0016688E">
        <w:rPr>
          <w:rFonts w:cs="Arial"/>
          <w:b/>
          <w:bCs/>
          <w:lang w:val="en-US" w:eastAsia="en-US"/>
        </w:rPr>
        <w:t>AP</w:t>
      </w:r>
      <w:ins w:id="153" w:author="Admin YattonPC" w:date="2021-06-08T13:22:00Z">
        <w:r w:rsidR="00FF4957">
          <w:rPr>
            <w:rFonts w:cs="Arial"/>
            <w:b/>
            <w:bCs/>
            <w:lang w:val="en-US" w:eastAsia="en-US"/>
          </w:rPr>
          <w:t>10</w:t>
        </w:r>
      </w:ins>
      <w:del w:id="154" w:author="Admin YattonPC" w:date="2021-06-08T13:22:00Z">
        <w:r w:rsidR="00B254B8" w:rsidDel="00FF4957">
          <w:rPr>
            <w:rFonts w:cs="Arial"/>
            <w:b/>
            <w:bCs/>
            <w:lang w:val="en-US" w:eastAsia="en-US"/>
          </w:rPr>
          <w:delText>81</w:delText>
        </w:r>
      </w:del>
      <w:r w:rsidR="00574A7D" w:rsidRPr="0016688E">
        <w:rPr>
          <w:rFonts w:cs="Arial"/>
          <w:b/>
          <w:bCs/>
          <w:lang w:val="en-US" w:eastAsia="en-US"/>
        </w:rPr>
        <w:t>/</w:t>
      </w:r>
      <w:r w:rsidR="00295976" w:rsidRPr="0016688E">
        <w:rPr>
          <w:rFonts w:cs="Arial"/>
          <w:b/>
          <w:bCs/>
          <w:lang w:val="en-US" w:eastAsia="en-US"/>
        </w:rPr>
        <w:t>2</w:t>
      </w:r>
      <w:r w:rsidR="006B50C3" w:rsidRPr="0016688E">
        <w:rPr>
          <w:rFonts w:cs="Arial"/>
          <w:b/>
          <w:bCs/>
          <w:lang w:val="en-US" w:eastAsia="en-US"/>
        </w:rPr>
        <w:t>1</w:t>
      </w:r>
      <w:r w:rsidR="00295976" w:rsidRPr="0016688E">
        <w:rPr>
          <w:rFonts w:cs="Arial"/>
          <w:b/>
          <w:bCs/>
          <w:lang w:val="en-US" w:eastAsia="en-US"/>
        </w:rPr>
        <w:t>:</w:t>
      </w:r>
      <w:r w:rsidR="00821C26" w:rsidRPr="0016688E">
        <w:rPr>
          <w:rFonts w:cs="Arial"/>
          <w:b/>
          <w:bCs/>
          <w:lang w:val="en-US" w:eastAsia="en-US"/>
        </w:rPr>
        <w:t xml:space="preserve"> </w:t>
      </w:r>
      <w:ins w:id="155" w:author="Admin YattonPC" w:date="2021-06-08T13:22:00Z">
        <w:r w:rsidR="00FF4957" w:rsidRPr="00FF4957">
          <w:rPr>
            <w:rFonts w:cs="Arial"/>
            <w:b/>
            <w:lang w:val="en-US" w:eastAsia="en-US"/>
          </w:rPr>
          <w:t>To consider a request from Yatton Women’s Institute to plant three trees on the village green to commemorate their 10</w:t>
        </w:r>
        <w:r w:rsidR="00FF4957" w:rsidRPr="00FF4957">
          <w:rPr>
            <w:rFonts w:cs="Arial"/>
            <w:b/>
            <w:vertAlign w:val="superscript"/>
            <w:lang w:val="en-US" w:eastAsia="en-US"/>
          </w:rPr>
          <w:t>th</w:t>
        </w:r>
        <w:r w:rsidR="00FF4957" w:rsidRPr="00FF4957">
          <w:rPr>
            <w:rFonts w:cs="Arial"/>
            <w:b/>
            <w:lang w:val="en-US" w:eastAsia="en-US"/>
          </w:rPr>
          <w:t xml:space="preserve"> Anniversary.</w:t>
        </w:r>
      </w:ins>
    </w:p>
    <w:p w14:paraId="728F0FB7" w14:textId="755AC275" w:rsidR="00BE5088" w:rsidRDefault="00BE5088" w:rsidP="00FF4957">
      <w:pPr>
        <w:autoSpaceDE w:val="0"/>
        <w:autoSpaceDN w:val="0"/>
        <w:adjustRightInd w:val="0"/>
        <w:rPr>
          <w:ins w:id="156" w:author="Admin YattonPC" w:date="2021-06-10T12:04:00Z"/>
          <w:rFonts w:cs="Arial"/>
          <w:b/>
          <w:lang w:val="en-US" w:eastAsia="en-US"/>
        </w:rPr>
      </w:pPr>
    </w:p>
    <w:p w14:paraId="43C23F87" w14:textId="77777777" w:rsidR="00BE5088" w:rsidRDefault="00BE5088" w:rsidP="00FF4957">
      <w:pPr>
        <w:autoSpaceDE w:val="0"/>
        <w:autoSpaceDN w:val="0"/>
        <w:adjustRightInd w:val="0"/>
        <w:rPr>
          <w:ins w:id="157" w:author="Admin YattonPC" w:date="2021-06-10T12:07:00Z"/>
          <w:rFonts w:cs="Arial"/>
          <w:bCs/>
          <w:lang w:val="en-US" w:eastAsia="en-US"/>
        </w:rPr>
      </w:pPr>
      <w:ins w:id="158" w:author="Admin YattonPC" w:date="2021-06-10T12:04:00Z">
        <w:r w:rsidRPr="00BE5088">
          <w:rPr>
            <w:rFonts w:cs="Arial"/>
            <w:bCs/>
            <w:lang w:val="en-US" w:eastAsia="en-US"/>
            <w:rPrChange w:id="159" w:author="Admin YattonPC" w:date="2021-06-10T12:05:00Z">
              <w:rPr>
                <w:rFonts w:cs="Arial"/>
                <w:b/>
                <w:lang w:val="en-US" w:eastAsia="en-US"/>
              </w:rPr>
            </w:rPrChange>
          </w:rPr>
          <w:t xml:space="preserve">The Committee discussed the request and concluded they were not in favour of the village green </w:t>
        </w:r>
      </w:ins>
      <w:ins w:id="160" w:author="Admin YattonPC" w:date="2021-06-10T12:05:00Z">
        <w:r w:rsidRPr="00BE5088">
          <w:rPr>
            <w:rFonts w:cs="Arial"/>
            <w:bCs/>
            <w:lang w:val="en-US" w:eastAsia="en-US"/>
            <w:rPrChange w:id="161" w:author="Admin YattonPC" w:date="2021-06-10T12:05:00Z">
              <w:rPr>
                <w:rFonts w:cs="Arial"/>
                <w:b/>
                <w:lang w:val="en-US" w:eastAsia="en-US"/>
              </w:rPr>
            </w:rPrChange>
          </w:rPr>
          <w:t>as a location for the trees due to its open aspect and close proximity to many mature trees in the immediate locality.</w:t>
        </w:r>
        <w:r>
          <w:rPr>
            <w:rFonts w:cs="Arial"/>
            <w:bCs/>
            <w:lang w:val="en-US" w:eastAsia="en-US"/>
          </w:rPr>
          <w:t xml:space="preserve"> They wishe</w:t>
        </w:r>
      </w:ins>
      <w:ins w:id="162" w:author="Admin YattonPC" w:date="2021-06-10T12:06:00Z">
        <w:r>
          <w:rPr>
            <w:rFonts w:cs="Arial"/>
            <w:bCs/>
            <w:lang w:val="en-US" w:eastAsia="en-US"/>
          </w:rPr>
          <w:t xml:space="preserve">d to suggest the alternatives locations of Barberry Farm </w:t>
        </w:r>
      </w:ins>
      <w:ins w:id="163" w:author="Admin YattonPC" w:date="2021-06-10T12:07:00Z">
        <w:r>
          <w:rPr>
            <w:rFonts w:cs="Arial"/>
            <w:bCs/>
            <w:lang w:val="en-US" w:eastAsia="en-US"/>
          </w:rPr>
          <w:t>R</w:t>
        </w:r>
      </w:ins>
      <w:ins w:id="164" w:author="Admin YattonPC" w:date="2021-06-10T12:06:00Z">
        <w:r>
          <w:rPr>
            <w:rFonts w:cs="Arial"/>
            <w:bCs/>
            <w:lang w:val="en-US" w:eastAsia="en-US"/>
          </w:rPr>
          <w:t>oad open space, Rock Road fields or an addi</w:t>
        </w:r>
      </w:ins>
      <w:ins w:id="165" w:author="Admin YattonPC" w:date="2021-06-10T12:07:00Z">
        <w:r>
          <w:rPr>
            <w:rFonts w:cs="Arial"/>
            <w:bCs/>
            <w:lang w:val="en-US" w:eastAsia="en-US"/>
          </w:rPr>
          <w:t>tio</w:t>
        </w:r>
      </w:ins>
      <w:ins w:id="166" w:author="Admin YattonPC" w:date="2021-06-10T12:06:00Z">
        <w:r>
          <w:rPr>
            <w:rFonts w:cs="Arial"/>
            <w:bCs/>
            <w:lang w:val="en-US" w:eastAsia="en-US"/>
          </w:rPr>
          <w:t>nal tree in the community orchard.</w:t>
        </w:r>
      </w:ins>
      <w:ins w:id="167" w:author="Admin YattonPC" w:date="2021-06-10T12:07:00Z">
        <w:r>
          <w:rPr>
            <w:rFonts w:cs="Arial"/>
            <w:bCs/>
            <w:lang w:val="en-US" w:eastAsia="en-US"/>
          </w:rPr>
          <w:t xml:space="preserve"> </w:t>
        </w:r>
      </w:ins>
    </w:p>
    <w:p w14:paraId="35E300C2" w14:textId="6322A935" w:rsidR="00BE5088" w:rsidRPr="00BE5088" w:rsidRDefault="00BE5088" w:rsidP="00FF4957">
      <w:pPr>
        <w:autoSpaceDE w:val="0"/>
        <w:autoSpaceDN w:val="0"/>
        <w:adjustRightInd w:val="0"/>
        <w:rPr>
          <w:ins w:id="168" w:author="Admin YattonPC" w:date="2021-06-08T13:22:00Z"/>
          <w:rFonts w:cs="Arial"/>
          <w:bCs/>
          <w:lang w:val="en-US" w:eastAsia="en-US"/>
          <w:rPrChange w:id="169" w:author="Admin YattonPC" w:date="2021-06-10T12:05:00Z">
            <w:rPr>
              <w:ins w:id="170" w:author="Admin YattonPC" w:date="2021-06-08T13:22:00Z"/>
              <w:rFonts w:cs="Arial"/>
              <w:b/>
              <w:lang w:val="en-US" w:eastAsia="en-US"/>
            </w:rPr>
          </w:rPrChange>
        </w:rPr>
      </w:pPr>
      <w:ins w:id="171" w:author="Admin YattonPC" w:date="2021-06-10T12:07:00Z">
        <w:r>
          <w:rPr>
            <w:rFonts w:cs="Arial"/>
            <w:bCs/>
            <w:lang w:val="en-US" w:eastAsia="en-US"/>
          </w:rPr>
          <w:t>The Clerk would correspond with the WI regarding these suggestions.</w:t>
        </w:r>
      </w:ins>
    </w:p>
    <w:p w14:paraId="1A5340CB" w14:textId="490ED2B9" w:rsidR="00B254B8" w:rsidDel="00FF4957" w:rsidRDefault="00B254B8">
      <w:pPr>
        <w:autoSpaceDE w:val="0"/>
        <w:autoSpaceDN w:val="0"/>
        <w:adjustRightInd w:val="0"/>
        <w:rPr>
          <w:del w:id="172" w:author="Admin YattonPC" w:date="2021-06-08T13:22:00Z"/>
          <w:rFonts w:cs="Arial"/>
          <w:b/>
          <w:lang w:val="en-US" w:eastAsia="en-US"/>
        </w:rPr>
      </w:pPr>
      <w:del w:id="173" w:author="Admin YattonPC" w:date="2021-06-08T13:22:00Z">
        <w:r w:rsidRPr="00B254B8" w:rsidDel="00FF4957">
          <w:rPr>
            <w:rFonts w:cs="Arial"/>
            <w:b/>
            <w:lang w:val="en-US" w:eastAsia="en-US"/>
          </w:rPr>
          <w:delText xml:space="preserve">To consider the installing of an area of </w:delText>
        </w:r>
        <w:r w:rsidDel="00FF4957">
          <w:rPr>
            <w:rFonts w:cs="Arial"/>
            <w:b/>
            <w:lang w:val="en-US" w:eastAsia="en-US"/>
          </w:rPr>
          <w:delText>A</w:delText>
        </w:r>
        <w:r w:rsidRPr="00B254B8" w:rsidDel="00FF4957">
          <w:rPr>
            <w:rFonts w:cs="Arial"/>
            <w:b/>
            <w:lang w:val="en-US" w:eastAsia="en-US"/>
          </w:rPr>
          <w:delText>stroturf by a member of the public at the cremation area of the burial ground.</w:delText>
        </w:r>
      </w:del>
    </w:p>
    <w:p w14:paraId="625ACE0B" w14:textId="6982AE80" w:rsidR="00A557C0" w:rsidRPr="00A557C0" w:rsidDel="00FF4957" w:rsidRDefault="00A557C0">
      <w:pPr>
        <w:autoSpaceDE w:val="0"/>
        <w:autoSpaceDN w:val="0"/>
        <w:adjustRightInd w:val="0"/>
        <w:rPr>
          <w:del w:id="174" w:author="Admin YattonPC" w:date="2021-06-08T13:22:00Z"/>
          <w:rFonts w:cs="Arial"/>
          <w:bCs/>
          <w:lang w:val="en-US" w:eastAsia="en-US"/>
        </w:rPr>
      </w:pPr>
      <w:del w:id="175" w:author="Admin YattonPC" w:date="2021-06-08T13:22:00Z">
        <w:r w:rsidRPr="00A557C0" w:rsidDel="00FF4957">
          <w:rPr>
            <w:rFonts w:cs="Arial"/>
            <w:bCs/>
            <w:lang w:val="en-US" w:eastAsia="en-US"/>
          </w:rPr>
          <w:delText>The Committee did not condone the use of Astroturf in the burial ground</w:delText>
        </w:r>
        <w:r w:rsidDel="00FF4957">
          <w:rPr>
            <w:rFonts w:cs="Arial"/>
            <w:bCs/>
            <w:lang w:val="en-US" w:eastAsia="en-US"/>
          </w:rPr>
          <w:delText>, it would set a precedent and may cause health and safety issues i.e. trip hazard. However</w:delText>
        </w:r>
        <w:r w:rsidRPr="00A557C0" w:rsidDel="00FF4957">
          <w:rPr>
            <w:rFonts w:cs="Arial"/>
            <w:bCs/>
            <w:lang w:val="en-US" w:eastAsia="en-US"/>
          </w:rPr>
          <w:delText xml:space="preserve"> the sensitivity of the matter</w:delText>
        </w:r>
        <w:r w:rsidDel="00FF4957">
          <w:rPr>
            <w:rFonts w:cs="Arial"/>
            <w:bCs/>
            <w:lang w:val="en-US" w:eastAsia="en-US"/>
          </w:rPr>
          <w:delText xml:space="preserve"> was understood</w:delText>
        </w:r>
        <w:r w:rsidRPr="00A557C0" w:rsidDel="00FF4957">
          <w:rPr>
            <w:rFonts w:cs="Arial"/>
            <w:bCs/>
            <w:lang w:val="en-US" w:eastAsia="en-US"/>
          </w:rPr>
          <w:delText>. Councillor David Crossman</w:delText>
        </w:r>
        <w:r w:rsidDel="00FF4957">
          <w:rPr>
            <w:rFonts w:cs="Arial"/>
            <w:bCs/>
            <w:lang w:val="en-US" w:eastAsia="en-US"/>
          </w:rPr>
          <w:delText xml:space="preserve"> knew the resident and was happy to take this up on the Committee</w:delText>
        </w:r>
        <w:r w:rsidR="005B3F0C" w:rsidDel="00FF4957">
          <w:rPr>
            <w:rFonts w:cs="Arial"/>
            <w:bCs/>
            <w:lang w:val="en-US" w:eastAsia="en-US"/>
          </w:rPr>
          <w:delText>’</w:delText>
        </w:r>
        <w:r w:rsidDel="00FF4957">
          <w:rPr>
            <w:rFonts w:cs="Arial"/>
            <w:bCs/>
            <w:lang w:val="en-US" w:eastAsia="en-US"/>
          </w:rPr>
          <w:delText xml:space="preserve">s behalf. </w:delText>
        </w:r>
        <w:r w:rsidRPr="00A557C0" w:rsidDel="00FF4957">
          <w:rPr>
            <w:rFonts w:cs="Arial"/>
            <w:bCs/>
            <w:lang w:val="en-US" w:eastAsia="en-US"/>
          </w:rPr>
          <w:delText xml:space="preserve"> </w:delText>
        </w:r>
        <w:r w:rsidR="00D07F38" w:rsidDel="00FF4957">
          <w:rPr>
            <w:rFonts w:cs="Arial"/>
            <w:bCs/>
            <w:lang w:val="en-US" w:eastAsia="en-US"/>
          </w:rPr>
          <w:delText>T</w:delText>
        </w:r>
        <w:r w:rsidRPr="00A557C0" w:rsidDel="00FF4957">
          <w:rPr>
            <w:rFonts w:cs="Arial"/>
            <w:bCs/>
            <w:lang w:val="en-US" w:eastAsia="en-US"/>
          </w:rPr>
          <w:delText>he reseeding of the area was to be progressed</w:delText>
        </w:r>
        <w:r w:rsidR="00D07F38" w:rsidDel="00FF4957">
          <w:rPr>
            <w:rFonts w:cs="Arial"/>
            <w:bCs/>
            <w:lang w:val="en-US" w:eastAsia="en-US"/>
          </w:rPr>
          <w:delText xml:space="preserve"> including notices explaining the reseeding to encourage residents to avoid walking on the area for a short period to allow growth</w:delText>
        </w:r>
        <w:r w:rsidRPr="00A557C0" w:rsidDel="00FF4957">
          <w:rPr>
            <w:rFonts w:cs="Arial"/>
            <w:bCs/>
            <w:lang w:val="en-US" w:eastAsia="en-US"/>
          </w:rPr>
          <w:delText xml:space="preserve">.   </w:delText>
        </w:r>
      </w:del>
    </w:p>
    <w:p w14:paraId="1ABB6504" w14:textId="77777777" w:rsidR="00BC272C" w:rsidRPr="00A557C0" w:rsidRDefault="00BC272C" w:rsidP="00FF4957">
      <w:pPr>
        <w:autoSpaceDE w:val="0"/>
        <w:autoSpaceDN w:val="0"/>
        <w:adjustRightInd w:val="0"/>
        <w:rPr>
          <w:rFonts w:cs="Arial"/>
          <w:bCs/>
          <w:lang w:val="en-US"/>
        </w:rPr>
      </w:pPr>
    </w:p>
    <w:p w14:paraId="19D26734" w14:textId="6B6F3C04" w:rsidR="00BC272C" w:rsidDel="00864DB5" w:rsidRDefault="00BC272C" w:rsidP="00FF4957">
      <w:pPr>
        <w:autoSpaceDE w:val="0"/>
        <w:autoSpaceDN w:val="0"/>
        <w:adjustRightInd w:val="0"/>
        <w:rPr>
          <w:del w:id="176" w:author="Admin YattonPC" w:date="2021-06-10T12:15:00Z"/>
          <w:rFonts w:cs="Arial"/>
          <w:bCs/>
          <w:lang w:val="en-US"/>
        </w:rPr>
      </w:pPr>
    </w:p>
    <w:p w14:paraId="255E4776" w14:textId="2CE843D3" w:rsidR="00864DB5" w:rsidRDefault="00864DB5" w:rsidP="00EF145C">
      <w:pPr>
        <w:autoSpaceDE w:val="0"/>
        <w:autoSpaceDN w:val="0"/>
        <w:adjustRightInd w:val="0"/>
        <w:rPr>
          <w:ins w:id="177" w:author="Admin YattonPC" w:date="2021-06-10T12:16:00Z"/>
          <w:rFonts w:cs="Arial"/>
          <w:bCs/>
          <w:lang w:val="en-US"/>
        </w:rPr>
      </w:pPr>
    </w:p>
    <w:p w14:paraId="657EB3D7" w14:textId="48C6362B" w:rsidR="00864DB5" w:rsidRDefault="00864DB5" w:rsidP="00EF145C">
      <w:pPr>
        <w:autoSpaceDE w:val="0"/>
        <w:autoSpaceDN w:val="0"/>
        <w:adjustRightInd w:val="0"/>
        <w:rPr>
          <w:ins w:id="178" w:author="Admin YattonPC" w:date="2021-06-10T12:16:00Z"/>
          <w:rFonts w:cs="Arial"/>
          <w:bCs/>
          <w:lang w:val="en-US"/>
        </w:rPr>
      </w:pPr>
    </w:p>
    <w:p w14:paraId="7718DB25" w14:textId="0F9C1E3E" w:rsidR="00864DB5" w:rsidRDefault="00864DB5" w:rsidP="00EF145C">
      <w:pPr>
        <w:autoSpaceDE w:val="0"/>
        <w:autoSpaceDN w:val="0"/>
        <w:adjustRightInd w:val="0"/>
        <w:rPr>
          <w:ins w:id="179" w:author="Admin YattonPC" w:date="2021-06-10T12:16:00Z"/>
          <w:rFonts w:cs="Arial"/>
          <w:bCs/>
          <w:lang w:val="en-US"/>
        </w:rPr>
      </w:pPr>
    </w:p>
    <w:p w14:paraId="7340F77A" w14:textId="1E63040D" w:rsidR="00864DB5" w:rsidRDefault="00864DB5" w:rsidP="00EF145C">
      <w:pPr>
        <w:autoSpaceDE w:val="0"/>
        <w:autoSpaceDN w:val="0"/>
        <w:adjustRightInd w:val="0"/>
        <w:rPr>
          <w:ins w:id="180" w:author="Admin YattonPC" w:date="2021-06-10T12:16:00Z"/>
          <w:rFonts w:cs="Arial"/>
          <w:bCs/>
          <w:lang w:val="en-US"/>
        </w:rPr>
      </w:pPr>
    </w:p>
    <w:p w14:paraId="579F1C98" w14:textId="0E18E410" w:rsidR="00864DB5" w:rsidRDefault="00864DB5" w:rsidP="00EF145C">
      <w:pPr>
        <w:autoSpaceDE w:val="0"/>
        <w:autoSpaceDN w:val="0"/>
        <w:adjustRightInd w:val="0"/>
        <w:rPr>
          <w:ins w:id="181" w:author="Admin YattonPC" w:date="2021-06-10T12:16:00Z"/>
          <w:rFonts w:cs="Arial"/>
          <w:bCs/>
          <w:lang w:val="en-US"/>
        </w:rPr>
      </w:pPr>
    </w:p>
    <w:p w14:paraId="6BF2026A" w14:textId="3E539D16" w:rsidR="00864DB5" w:rsidRDefault="00864DB5" w:rsidP="00EF145C">
      <w:pPr>
        <w:autoSpaceDE w:val="0"/>
        <w:autoSpaceDN w:val="0"/>
        <w:adjustRightInd w:val="0"/>
        <w:rPr>
          <w:ins w:id="182" w:author="Admin YattonPC" w:date="2021-06-10T12:16:00Z"/>
          <w:rFonts w:cs="Arial"/>
          <w:bCs/>
          <w:lang w:val="en-US"/>
        </w:rPr>
      </w:pPr>
    </w:p>
    <w:p w14:paraId="28BE2325" w14:textId="77777777" w:rsidR="00864DB5" w:rsidRPr="00A557C0" w:rsidRDefault="00864DB5" w:rsidP="00EF145C">
      <w:pPr>
        <w:autoSpaceDE w:val="0"/>
        <w:autoSpaceDN w:val="0"/>
        <w:adjustRightInd w:val="0"/>
        <w:rPr>
          <w:ins w:id="183" w:author="Admin YattonPC" w:date="2021-06-10T12:16:00Z"/>
          <w:rFonts w:cs="Arial"/>
          <w:bCs/>
          <w:lang w:val="en-US"/>
        </w:rPr>
      </w:pPr>
    </w:p>
    <w:p w14:paraId="1A4D96EC" w14:textId="0139F827" w:rsidR="00FF4957" w:rsidRDefault="00295976" w:rsidP="00FF4957">
      <w:pPr>
        <w:autoSpaceDE w:val="0"/>
        <w:autoSpaceDN w:val="0"/>
        <w:adjustRightInd w:val="0"/>
        <w:rPr>
          <w:ins w:id="184" w:author="Admin YattonPC" w:date="2021-06-10T12:15:00Z"/>
          <w:rFonts w:cs="Arial"/>
          <w:b/>
          <w:lang w:val="en-US" w:eastAsia="en-US"/>
        </w:rPr>
      </w:pPr>
      <w:r w:rsidRPr="0016688E">
        <w:rPr>
          <w:rFonts w:cs="Arial"/>
          <w:b/>
          <w:bCs/>
          <w:lang w:val="en-US"/>
        </w:rPr>
        <w:t>AAP</w:t>
      </w:r>
      <w:ins w:id="185" w:author="Admin YattonPC" w:date="2021-06-08T13:22:00Z">
        <w:r w:rsidR="00FF4957">
          <w:rPr>
            <w:rFonts w:cs="Arial"/>
            <w:b/>
            <w:bCs/>
            <w:lang w:val="en-US"/>
          </w:rPr>
          <w:t>11</w:t>
        </w:r>
      </w:ins>
      <w:del w:id="186" w:author="Admin YattonPC" w:date="2021-06-08T13:22:00Z">
        <w:r w:rsidR="00B254B8" w:rsidDel="00FF4957">
          <w:rPr>
            <w:rFonts w:cs="Arial"/>
            <w:b/>
            <w:bCs/>
            <w:lang w:val="en-US"/>
          </w:rPr>
          <w:delText>82</w:delText>
        </w:r>
      </w:del>
      <w:r w:rsidRPr="0016688E">
        <w:rPr>
          <w:rFonts w:cs="Arial"/>
          <w:b/>
          <w:bCs/>
          <w:lang w:val="en-US"/>
        </w:rPr>
        <w:t>/2</w:t>
      </w:r>
      <w:r w:rsidR="00BC272C" w:rsidRPr="0016688E">
        <w:rPr>
          <w:rFonts w:cs="Arial"/>
          <w:b/>
          <w:bCs/>
          <w:lang w:val="en-US"/>
        </w:rPr>
        <w:t>1</w:t>
      </w:r>
      <w:r w:rsidRPr="0016688E">
        <w:rPr>
          <w:rFonts w:cs="Arial"/>
          <w:b/>
          <w:bCs/>
          <w:lang w:val="en-US"/>
        </w:rPr>
        <w:t>:</w:t>
      </w:r>
      <w:ins w:id="187" w:author="Admin YattonPC" w:date="2021-06-08T13:23:00Z">
        <w:r w:rsidR="00FF4957">
          <w:rPr>
            <w:rFonts w:cs="Arial"/>
            <w:b/>
            <w:bCs/>
            <w:lang w:val="en-US"/>
          </w:rPr>
          <w:t xml:space="preserve"> </w:t>
        </w:r>
        <w:r w:rsidR="00FF4957" w:rsidRPr="00FF4957">
          <w:rPr>
            <w:rFonts w:cs="Arial"/>
            <w:b/>
            <w:lang w:val="en-US" w:eastAsia="en-US"/>
          </w:rPr>
          <w:t>To consider a joint contribution with the Park Run and Yeo Valley Lions for the provision of a new public defibrillator at Hangstones.</w:t>
        </w:r>
      </w:ins>
    </w:p>
    <w:p w14:paraId="27F1B328" w14:textId="7E72C7D7" w:rsidR="00864DB5" w:rsidRDefault="00864DB5" w:rsidP="00FF4957">
      <w:pPr>
        <w:autoSpaceDE w:val="0"/>
        <w:autoSpaceDN w:val="0"/>
        <w:adjustRightInd w:val="0"/>
        <w:rPr>
          <w:ins w:id="188" w:author="Admin YattonPC" w:date="2021-06-10T12:15:00Z"/>
          <w:rFonts w:cs="Arial"/>
          <w:b/>
          <w:lang w:val="en-US" w:eastAsia="en-US"/>
        </w:rPr>
      </w:pPr>
    </w:p>
    <w:p w14:paraId="5F3B8C27" w14:textId="337A702A" w:rsidR="00B254B8" w:rsidRPr="00B254B8" w:rsidDel="00537663" w:rsidRDefault="00864DB5" w:rsidP="00B254B8">
      <w:pPr>
        <w:autoSpaceDE w:val="0"/>
        <w:autoSpaceDN w:val="0"/>
        <w:adjustRightInd w:val="0"/>
        <w:rPr>
          <w:del w:id="189" w:author="Admin YattonPC" w:date="2021-06-10T12:18:00Z"/>
          <w:rFonts w:cs="Arial"/>
          <w:b/>
          <w:lang w:val="en-US" w:eastAsia="en-US"/>
        </w:rPr>
      </w:pPr>
      <w:ins w:id="190" w:author="Admin YattonPC" w:date="2021-06-10T12:15:00Z">
        <w:r>
          <w:rPr>
            <w:rFonts w:cs="Arial"/>
            <w:b/>
            <w:lang w:val="en-US" w:eastAsia="en-US"/>
          </w:rPr>
          <w:t xml:space="preserve">RESOLVED: </w:t>
        </w:r>
        <w:r w:rsidRPr="00864DB5">
          <w:rPr>
            <w:rFonts w:cs="Arial"/>
            <w:bCs/>
            <w:lang w:val="en-US" w:eastAsia="en-US"/>
            <w:rPrChange w:id="191" w:author="Admin YattonPC" w:date="2021-06-10T12:16:00Z">
              <w:rPr>
                <w:rFonts w:cs="Arial"/>
                <w:b/>
                <w:lang w:val="en-US" w:eastAsia="en-US"/>
              </w:rPr>
            </w:rPrChange>
          </w:rPr>
          <w:t>to purchase</w:t>
        </w:r>
      </w:ins>
      <w:ins w:id="192" w:author="Admin YattonPC" w:date="2021-06-10T12:16:00Z">
        <w:r w:rsidRPr="00864DB5">
          <w:rPr>
            <w:rFonts w:cs="Arial"/>
            <w:bCs/>
            <w:lang w:val="en-US" w:eastAsia="en-US"/>
            <w:rPrChange w:id="193" w:author="Admin YattonPC" w:date="2021-06-10T12:16:00Z">
              <w:rPr>
                <w:rFonts w:cs="Arial"/>
                <w:b/>
                <w:lang w:val="en-US" w:eastAsia="en-US"/>
              </w:rPr>
            </w:rPrChange>
          </w:rPr>
          <w:t xml:space="preserve"> </w:t>
        </w:r>
      </w:ins>
      <w:ins w:id="194" w:author="Admin YattonPC" w:date="2021-06-10T12:15:00Z">
        <w:r w:rsidRPr="00864DB5">
          <w:rPr>
            <w:rFonts w:cs="Arial"/>
            <w:bCs/>
            <w:lang w:val="en-US" w:eastAsia="en-US"/>
            <w:rPrChange w:id="195" w:author="Admin YattonPC" w:date="2021-06-10T12:16:00Z">
              <w:rPr>
                <w:rFonts w:cs="Arial"/>
                <w:b/>
                <w:lang w:val="en-US" w:eastAsia="en-US"/>
              </w:rPr>
            </w:rPrChange>
          </w:rPr>
          <w:t>a public access defibril</w:t>
        </w:r>
      </w:ins>
      <w:ins w:id="196" w:author="Admin YattonPC" w:date="2021-06-10T12:16:00Z">
        <w:r w:rsidRPr="00864DB5">
          <w:rPr>
            <w:rFonts w:cs="Arial"/>
            <w:bCs/>
            <w:lang w:val="en-US" w:eastAsia="en-US"/>
            <w:rPrChange w:id="197" w:author="Admin YattonPC" w:date="2021-06-10T12:16:00Z">
              <w:rPr>
                <w:rFonts w:cs="Arial"/>
                <w:b/>
                <w:lang w:val="en-US" w:eastAsia="en-US"/>
              </w:rPr>
            </w:rPrChange>
          </w:rPr>
          <w:t>lator for Hangstones</w:t>
        </w:r>
      </w:ins>
      <w:ins w:id="198" w:author="Admin YattonPC" w:date="2021-06-10T12:18:00Z">
        <w:r>
          <w:rPr>
            <w:rFonts w:cs="Arial"/>
            <w:bCs/>
            <w:lang w:val="en-US" w:eastAsia="en-US"/>
          </w:rPr>
          <w:t xml:space="preserve"> funding any shortfall in funds required</w:t>
        </w:r>
      </w:ins>
      <w:ins w:id="199" w:author="Admin YattonPC" w:date="2021-06-10T12:19:00Z">
        <w:r w:rsidR="00537663">
          <w:rPr>
            <w:rFonts w:cs="Arial"/>
            <w:bCs/>
            <w:lang w:val="en-US" w:eastAsia="en-US"/>
          </w:rPr>
          <w:t xml:space="preserve"> (approx. £1,450)</w:t>
        </w:r>
      </w:ins>
      <w:ins w:id="200" w:author="Admin YattonPC" w:date="2021-06-10T12:18:00Z">
        <w:r>
          <w:rPr>
            <w:rFonts w:cs="Arial"/>
            <w:bCs/>
            <w:lang w:val="en-US" w:eastAsia="en-US"/>
          </w:rPr>
          <w:t xml:space="preserve"> for the equipment and installation</w:t>
        </w:r>
      </w:ins>
      <w:ins w:id="201" w:author="Admin YattonPC" w:date="2021-06-10T12:17:00Z">
        <w:r>
          <w:rPr>
            <w:rFonts w:cs="Arial"/>
            <w:bCs/>
            <w:lang w:val="en-US" w:eastAsia="en-US"/>
          </w:rPr>
          <w:t>. The Parish Council thanked the Park Run, the Yeo Valley Lions and the Freemasons for their contributions towards the purchase</w:t>
        </w:r>
      </w:ins>
      <w:ins w:id="202" w:author="Admin YattonPC" w:date="2021-06-10T12:18:00Z">
        <w:r>
          <w:rPr>
            <w:rFonts w:cs="Arial"/>
            <w:bCs/>
            <w:lang w:val="en-US" w:eastAsia="en-US"/>
          </w:rPr>
          <w:t xml:space="preserve">. </w:t>
        </w:r>
      </w:ins>
      <w:del w:id="203" w:author="Admin YattonPC" w:date="2021-06-10T12:18:00Z">
        <w:r w:rsidR="00B254B8" w:rsidRPr="00B254B8" w:rsidDel="00537663">
          <w:rPr>
            <w:rFonts w:cs="Arial"/>
            <w:b/>
            <w:lang w:val="en-US" w:eastAsia="en-US"/>
          </w:rPr>
          <w:delText xml:space="preserve"> </w:delText>
        </w:r>
      </w:del>
      <w:del w:id="204" w:author="Admin YattonPC" w:date="2021-06-08T13:22:00Z">
        <w:r w:rsidR="00B254B8" w:rsidRPr="00B254B8" w:rsidDel="00FF4957">
          <w:rPr>
            <w:rFonts w:cs="Arial"/>
            <w:b/>
            <w:lang w:val="en-US" w:eastAsia="en-US"/>
          </w:rPr>
          <w:delText xml:space="preserve">The Horticultural Society are considering ideas around the Parish including a bench on Hangstones or another location. They are seeking the Amenities Committee opinion prior to taking it forward to a Horticultural Society meeting. </w:delText>
        </w:r>
      </w:del>
    </w:p>
    <w:p w14:paraId="1F4C68A6" w14:textId="77777777" w:rsidR="00D07F38" w:rsidRDefault="00D07F38" w:rsidP="00B254B8">
      <w:pPr>
        <w:autoSpaceDE w:val="0"/>
        <w:autoSpaceDN w:val="0"/>
        <w:adjustRightInd w:val="0"/>
        <w:rPr>
          <w:rFonts w:cs="Arial"/>
          <w:b/>
          <w:bCs/>
          <w:lang w:val="en-US"/>
        </w:rPr>
      </w:pPr>
    </w:p>
    <w:p w14:paraId="3E3B188C" w14:textId="24E1D85B" w:rsidR="009033D1" w:rsidRPr="0016688E" w:rsidDel="00166B19" w:rsidRDefault="00D07F38" w:rsidP="00B254B8">
      <w:pPr>
        <w:autoSpaceDE w:val="0"/>
        <w:autoSpaceDN w:val="0"/>
        <w:adjustRightInd w:val="0"/>
        <w:rPr>
          <w:del w:id="205" w:author="Admin YattonPC" w:date="2021-06-08T13:36:00Z"/>
          <w:rFonts w:cs="Arial"/>
          <w:bCs/>
          <w:lang w:val="en-US"/>
        </w:rPr>
      </w:pPr>
      <w:del w:id="206" w:author="Admin YattonPC" w:date="2021-06-08T13:36:00Z">
        <w:r w:rsidDel="00166B19">
          <w:rPr>
            <w:rFonts w:cs="Arial"/>
            <w:b/>
            <w:bCs/>
            <w:lang w:val="en-US"/>
          </w:rPr>
          <w:delText xml:space="preserve">RESOLVED: </w:delText>
        </w:r>
        <w:r w:rsidDel="00166B19">
          <w:rPr>
            <w:rFonts w:cs="Arial"/>
            <w:lang w:val="en-US"/>
          </w:rPr>
          <w:delText xml:space="preserve">to suggest the village green as a place for a new bench. If the Horticultural Society were willing to provide a bench at this location the Parish Council may consider purchasing another one with a view to removing the three very small existing dilapidated ones.  </w:delText>
        </w:r>
        <w:r w:rsidR="00295976" w:rsidRPr="0016688E" w:rsidDel="00166B19">
          <w:rPr>
            <w:rFonts w:cs="Arial"/>
            <w:b/>
            <w:bCs/>
            <w:lang w:val="en-US"/>
          </w:rPr>
          <w:delText xml:space="preserve"> </w:delText>
        </w:r>
      </w:del>
    </w:p>
    <w:p w14:paraId="42B6BD27" w14:textId="0735CE51" w:rsidR="000F5F1E" w:rsidRPr="0016688E" w:rsidDel="00166B19" w:rsidRDefault="000F5F1E" w:rsidP="00EF145C">
      <w:pPr>
        <w:autoSpaceDE w:val="0"/>
        <w:autoSpaceDN w:val="0"/>
        <w:adjustRightInd w:val="0"/>
        <w:rPr>
          <w:del w:id="207" w:author="Admin YattonPC" w:date="2021-06-08T13:36:00Z"/>
          <w:rFonts w:cs="Arial"/>
          <w:b/>
          <w:bCs/>
          <w:lang w:val="en-US"/>
        </w:rPr>
      </w:pPr>
    </w:p>
    <w:p w14:paraId="5E251417" w14:textId="77777777" w:rsidR="00D07F38" w:rsidRDefault="00D07F38" w:rsidP="00907ABB">
      <w:pPr>
        <w:autoSpaceDE w:val="0"/>
        <w:autoSpaceDN w:val="0"/>
        <w:adjustRightInd w:val="0"/>
        <w:rPr>
          <w:rFonts w:cs="Arial"/>
          <w:b/>
          <w:bCs/>
          <w:lang w:val="en-US"/>
        </w:rPr>
      </w:pPr>
    </w:p>
    <w:p w14:paraId="79D9223A" w14:textId="77777777" w:rsidR="00FF4957" w:rsidRPr="00FF4957" w:rsidRDefault="00295976" w:rsidP="00FF4957">
      <w:pPr>
        <w:autoSpaceDE w:val="0"/>
        <w:autoSpaceDN w:val="0"/>
        <w:adjustRightInd w:val="0"/>
        <w:rPr>
          <w:ins w:id="208" w:author="Admin YattonPC" w:date="2021-06-08T13:23:00Z"/>
          <w:rFonts w:cs="Arial"/>
          <w:b/>
          <w:lang w:val="en-US" w:eastAsia="en-US"/>
        </w:rPr>
      </w:pPr>
      <w:r w:rsidRPr="0016688E">
        <w:rPr>
          <w:rFonts w:cs="Arial"/>
          <w:b/>
          <w:bCs/>
          <w:lang w:val="en-US"/>
        </w:rPr>
        <w:t>AA</w:t>
      </w:r>
      <w:ins w:id="209" w:author="Admin YattonPC" w:date="2021-06-08T13:23:00Z">
        <w:r w:rsidR="00FF4957">
          <w:rPr>
            <w:rFonts w:cs="Arial"/>
            <w:b/>
            <w:bCs/>
            <w:lang w:val="en-US"/>
          </w:rPr>
          <w:t>12</w:t>
        </w:r>
      </w:ins>
      <w:del w:id="210" w:author="Admin YattonPC" w:date="2021-06-08T13:23:00Z">
        <w:r w:rsidR="00B254B8" w:rsidDel="00FF4957">
          <w:rPr>
            <w:rFonts w:cs="Arial"/>
            <w:b/>
            <w:bCs/>
            <w:lang w:val="en-US"/>
          </w:rPr>
          <w:delText>8</w:delText>
        </w:r>
        <w:r w:rsidR="00907ABB" w:rsidDel="00FF4957">
          <w:rPr>
            <w:rFonts w:cs="Arial"/>
            <w:b/>
            <w:bCs/>
            <w:lang w:val="en-US"/>
          </w:rPr>
          <w:delText>3</w:delText>
        </w:r>
      </w:del>
      <w:r w:rsidRPr="0016688E">
        <w:rPr>
          <w:rFonts w:cs="Arial"/>
          <w:b/>
          <w:bCs/>
          <w:lang w:val="en-US"/>
        </w:rPr>
        <w:t>/2</w:t>
      </w:r>
      <w:r w:rsidR="00BC272C" w:rsidRPr="0016688E">
        <w:rPr>
          <w:rFonts w:cs="Arial"/>
          <w:b/>
          <w:bCs/>
          <w:lang w:val="en-US"/>
        </w:rPr>
        <w:t>1</w:t>
      </w:r>
      <w:r w:rsidRPr="0016688E">
        <w:rPr>
          <w:rFonts w:cs="Arial"/>
          <w:b/>
          <w:bCs/>
          <w:lang w:val="en-US"/>
        </w:rPr>
        <w:t>:</w:t>
      </w:r>
      <w:ins w:id="211" w:author="Admin YattonPC" w:date="2021-06-08T13:23:00Z">
        <w:r w:rsidR="00FF4957">
          <w:rPr>
            <w:rFonts w:cs="Arial"/>
            <w:b/>
            <w:bCs/>
            <w:lang w:val="en-US"/>
          </w:rPr>
          <w:t xml:space="preserve"> </w:t>
        </w:r>
        <w:r w:rsidR="00FF4957" w:rsidRPr="00FF4957">
          <w:rPr>
            <w:rFonts w:cs="Arial"/>
            <w:b/>
            <w:lang w:val="en-US" w:eastAsia="en-US"/>
          </w:rPr>
          <w:t>To consider a request from Yatton Horticultural Society to provide a bench on Hangstones, Glebelands or</w:t>
        </w:r>
        <w:r w:rsidR="00FF4957" w:rsidRPr="00FF4957">
          <w:rPr>
            <w:rFonts w:cs="Arial"/>
            <w:b/>
            <w:lang w:eastAsia="en-US"/>
          </w:rPr>
          <w:t xml:space="preserve"> by the Community Orchard.  </w:t>
        </w:r>
      </w:ins>
    </w:p>
    <w:p w14:paraId="4535E940" w14:textId="1A02FD43" w:rsidR="00907ABB" w:rsidRPr="00907ABB" w:rsidRDefault="00907ABB" w:rsidP="00907ABB">
      <w:pPr>
        <w:autoSpaceDE w:val="0"/>
        <w:autoSpaceDN w:val="0"/>
        <w:adjustRightInd w:val="0"/>
        <w:rPr>
          <w:rFonts w:cs="Arial"/>
          <w:b/>
          <w:lang w:val="en-US" w:eastAsia="en-US"/>
        </w:rPr>
      </w:pPr>
      <w:r w:rsidRPr="00907ABB">
        <w:rPr>
          <w:rFonts w:cs="Arial"/>
          <w:b/>
          <w:lang w:val="en-US" w:eastAsia="en-US"/>
        </w:rPr>
        <w:t xml:space="preserve"> </w:t>
      </w:r>
      <w:del w:id="212" w:author="Admin YattonPC" w:date="2021-06-08T13:23:00Z">
        <w:r w:rsidRPr="00907ABB" w:rsidDel="00FF4957">
          <w:rPr>
            <w:rFonts w:cs="Arial"/>
            <w:b/>
            <w:lang w:val="en-US" w:eastAsia="en-US"/>
          </w:rPr>
          <w:delText>To consider a draft response to the Green Infrastructure Strategy for North Somerset Consultation.</w:delText>
        </w:r>
      </w:del>
    </w:p>
    <w:p w14:paraId="699182DE" w14:textId="09594280" w:rsidR="00D07F38" w:rsidRPr="00745FD3" w:rsidRDefault="00745FD3" w:rsidP="00907ABB">
      <w:pPr>
        <w:autoSpaceDE w:val="0"/>
        <w:autoSpaceDN w:val="0"/>
        <w:adjustRightInd w:val="0"/>
        <w:rPr>
          <w:rFonts w:cs="Arial"/>
          <w:lang w:val="en-US"/>
          <w:rPrChange w:id="213" w:author="Admin YattonPC" w:date="2021-06-10T12:36:00Z">
            <w:rPr>
              <w:rFonts w:cs="Arial"/>
              <w:b/>
              <w:bCs/>
              <w:lang w:val="en-US"/>
            </w:rPr>
          </w:rPrChange>
        </w:rPr>
      </w:pPr>
      <w:ins w:id="214" w:author="Admin YattonPC" w:date="2021-06-10T12:36:00Z">
        <w:r>
          <w:rPr>
            <w:rFonts w:cs="Arial"/>
            <w:b/>
            <w:bCs/>
            <w:lang w:val="en-US"/>
          </w:rPr>
          <w:t xml:space="preserve">RESOLVED: </w:t>
        </w:r>
        <w:r>
          <w:rPr>
            <w:rFonts w:cs="Arial"/>
            <w:lang w:val="en-US"/>
          </w:rPr>
          <w:t>to allow a bench to be p</w:t>
        </w:r>
      </w:ins>
      <w:ins w:id="215" w:author="Admin YattonPC" w:date="2021-06-10T12:37:00Z">
        <w:r>
          <w:rPr>
            <w:rFonts w:cs="Arial"/>
            <w:lang w:val="en-US"/>
          </w:rPr>
          <w:t>laced between the Community Orchard and the Skatepark on the pitch side of the path.</w:t>
        </w:r>
      </w:ins>
    </w:p>
    <w:p w14:paraId="1045EFA3" w14:textId="11CC091A" w:rsidR="00B75917" w:rsidRPr="0016688E" w:rsidDel="00FF4957" w:rsidRDefault="00D07F38" w:rsidP="00907ABB">
      <w:pPr>
        <w:autoSpaceDE w:val="0"/>
        <w:autoSpaceDN w:val="0"/>
        <w:adjustRightInd w:val="0"/>
        <w:rPr>
          <w:del w:id="216" w:author="Admin YattonPC" w:date="2021-06-08T13:23:00Z"/>
          <w:rFonts w:cs="Arial"/>
          <w:bCs/>
          <w:lang w:val="en-US" w:eastAsia="en-US"/>
        </w:rPr>
      </w:pPr>
      <w:del w:id="217" w:author="Admin YattonPC" w:date="2021-06-08T13:23:00Z">
        <w:r w:rsidDel="00FF4957">
          <w:rPr>
            <w:rFonts w:cs="Arial"/>
            <w:b/>
            <w:bCs/>
            <w:lang w:val="en-US"/>
          </w:rPr>
          <w:delText xml:space="preserve">RESOLVED: </w:delText>
        </w:r>
        <w:r w:rsidRPr="00D07F38" w:rsidDel="00FF4957">
          <w:rPr>
            <w:rFonts w:cs="Arial"/>
            <w:lang w:val="en-US"/>
          </w:rPr>
          <w:delText>to approve the draft response for submission to North Somerset Council with no amendments.</w:delText>
        </w:r>
        <w:r w:rsidDel="00FF4957">
          <w:rPr>
            <w:rFonts w:cs="Arial"/>
            <w:bCs/>
            <w:lang w:val="en-US" w:eastAsia="en-US"/>
          </w:rPr>
          <w:delText xml:space="preserve"> The Committee thanked Councillor Chris Jackson for his work on the document.</w:delText>
        </w:r>
        <w:r w:rsidR="00295976" w:rsidRPr="00D07F38" w:rsidDel="00FF4957">
          <w:rPr>
            <w:rFonts w:cs="Arial"/>
            <w:bCs/>
            <w:lang w:val="en-US" w:eastAsia="en-US"/>
          </w:rPr>
          <w:delText xml:space="preserve"> </w:delText>
        </w:r>
      </w:del>
    </w:p>
    <w:p w14:paraId="1DE18908" w14:textId="1099EE31" w:rsidR="003B7128" w:rsidRPr="0016688E" w:rsidRDefault="003B7128" w:rsidP="00EF145C">
      <w:pPr>
        <w:autoSpaceDE w:val="0"/>
        <w:autoSpaceDN w:val="0"/>
        <w:adjustRightInd w:val="0"/>
        <w:rPr>
          <w:rFonts w:cs="Arial"/>
          <w:b/>
          <w:bCs/>
          <w:lang w:val="en-US"/>
        </w:rPr>
      </w:pPr>
    </w:p>
    <w:p w14:paraId="4C0AAEF0" w14:textId="77777777" w:rsidR="00FF4957" w:rsidRPr="00FF4957" w:rsidRDefault="00BC272C" w:rsidP="00FF4957">
      <w:pPr>
        <w:autoSpaceDE w:val="0"/>
        <w:autoSpaceDN w:val="0"/>
        <w:adjustRightInd w:val="0"/>
        <w:rPr>
          <w:ins w:id="218" w:author="Admin YattonPC" w:date="2021-06-08T13:24:00Z"/>
          <w:rFonts w:cs="Arial"/>
          <w:b/>
          <w:lang w:val="en-US" w:eastAsia="en-US"/>
        </w:rPr>
      </w:pPr>
      <w:r w:rsidRPr="0016688E">
        <w:rPr>
          <w:rFonts w:cs="Arial"/>
          <w:b/>
          <w:bCs/>
          <w:lang w:val="en-US"/>
        </w:rPr>
        <w:t>AAP</w:t>
      </w:r>
      <w:ins w:id="219" w:author="Admin YattonPC" w:date="2021-06-08T13:23:00Z">
        <w:r w:rsidR="00FF4957">
          <w:rPr>
            <w:rFonts w:cs="Arial"/>
            <w:b/>
            <w:bCs/>
            <w:lang w:val="en-US"/>
          </w:rPr>
          <w:t>13</w:t>
        </w:r>
      </w:ins>
      <w:del w:id="220" w:author="Admin YattonPC" w:date="2021-06-08T13:23:00Z">
        <w:r w:rsidR="00907ABB" w:rsidDel="00FF4957">
          <w:rPr>
            <w:rFonts w:cs="Arial"/>
            <w:b/>
            <w:bCs/>
            <w:lang w:val="en-US"/>
          </w:rPr>
          <w:delText>84</w:delText>
        </w:r>
      </w:del>
      <w:r w:rsidRPr="0016688E">
        <w:rPr>
          <w:rFonts w:cs="Arial"/>
          <w:b/>
          <w:bCs/>
          <w:lang w:val="en-US"/>
        </w:rPr>
        <w:t xml:space="preserve">/21: </w:t>
      </w:r>
      <w:ins w:id="221" w:author="Admin YattonPC" w:date="2021-06-08T13:24:00Z">
        <w:r w:rsidR="00FF4957" w:rsidRPr="00FF4957">
          <w:rPr>
            <w:rFonts w:cs="Arial"/>
            <w:b/>
            <w:lang w:val="en-US" w:eastAsia="en-US"/>
          </w:rPr>
          <w:t xml:space="preserve">To consider the replacement of the Village Green benches. </w:t>
        </w:r>
      </w:ins>
    </w:p>
    <w:p w14:paraId="1454145D" w14:textId="50E5FB7D" w:rsidR="00734B72" w:rsidDel="00FF4957" w:rsidRDefault="00907ABB">
      <w:pPr>
        <w:autoSpaceDE w:val="0"/>
        <w:autoSpaceDN w:val="0"/>
        <w:adjustRightInd w:val="0"/>
        <w:rPr>
          <w:del w:id="222" w:author="Admin YattonPC" w:date="2021-06-08T13:23:00Z"/>
          <w:rFonts w:cs="Arial"/>
          <w:b/>
          <w:lang w:val="en-US"/>
        </w:rPr>
      </w:pPr>
      <w:del w:id="223" w:author="Admin YattonPC" w:date="2021-06-08T13:23:00Z">
        <w:r w:rsidDel="00FF4957">
          <w:rPr>
            <w:rFonts w:cs="Arial"/>
            <w:b/>
            <w:lang w:val="en-US"/>
          </w:rPr>
          <w:delText>To consider a quote for crown reducing a tree adjacent to Hangstones car park.</w:delText>
        </w:r>
      </w:del>
    </w:p>
    <w:p w14:paraId="6400F239" w14:textId="43A03B7B" w:rsidR="00D07F38" w:rsidDel="00FF4957" w:rsidRDefault="00D07F38">
      <w:pPr>
        <w:autoSpaceDE w:val="0"/>
        <w:autoSpaceDN w:val="0"/>
        <w:adjustRightInd w:val="0"/>
        <w:rPr>
          <w:del w:id="224" w:author="Admin YattonPC" w:date="2021-06-08T13:23:00Z"/>
          <w:rFonts w:cs="Arial"/>
          <w:b/>
          <w:lang w:val="en-US"/>
        </w:rPr>
      </w:pPr>
    </w:p>
    <w:p w14:paraId="676B9CE5" w14:textId="2633444B" w:rsidR="00D07F38" w:rsidRPr="003747D3" w:rsidDel="00FF4957" w:rsidRDefault="00D07F38">
      <w:pPr>
        <w:autoSpaceDE w:val="0"/>
        <w:autoSpaceDN w:val="0"/>
        <w:adjustRightInd w:val="0"/>
        <w:rPr>
          <w:del w:id="225" w:author="Admin YattonPC" w:date="2021-06-08T13:23:00Z"/>
          <w:rFonts w:cs="Arial"/>
          <w:bCs/>
          <w:lang w:val="en-US" w:eastAsia="en-US"/>
        </w:rPr>
      </w:pPr>
      <w:del w:id="226" w:author="Admin YattonPC" w:date="2021-06-08T13:23:00Z">
        <w:r w:rsidDel="00FF4957">
          <w:rPr>
            <w:rFonts w:cs="Arial"/>
            <w:b/>
            <w:lang w:val="en-US"/>
          </w:rPr>
          <w:delText>RES</w:delText>
        </w:r>
        <w:r w:rsidR="003747D3" w:rsidDel="00FF4957">
          <w:rPr>
            <w:rFonts w:cs="Arial"/>
            <w:b/>
            <w:lang w:val="en-US"/>
          </w:rPr>
          <w:delText>OLVED:</w:delText>
        </w:r>
        <w:r w:rsidR="003747D3" w:rsidRPr="003747D3" w:rsidDel="00FF4957">
          <w:rPr>
            <w:rFonts w:cs="Arial"/>
            <w:bCs/>
            <w:lang w:val="en-US"/>
          </w:rPr>
          <w:delText xml:space="preserve"> not to</w:delText>
        </w:r>
        <w:r w:rsidR="003747D3" w:rsidDel="00FF4957">
          <w:rPr>
            <w:rFonts w:cs="Arial"/>
            <w:bCs/>
            <w:lang w:val="en-US"/>
          </w:rPr>
          <w:delText xml:space="preserve"> approve</w:delText>
        </w:r>
        <w:r w:rsidR="003747D3" w:rsidRPr="003747D3" w:rsidDel="00FF4957">
          <w:rPr>
            <w:rFonts w:cs="Arial"/>
            <w:bCs/>
            <w:lang w:val="en-US"/>
          </w:rPr>
          <w:delText xml:space="preserve"> the work </w:delText>
        </w:r>
        <w:r w:rsidR="003747D3" w:rsidDel="00FF4957">
          <w:rPr>
            <w:rFonts w:cs="Arial"/>
            <w:bCs/>
            <w:lang w:val="en-US"/>
          </w:rPr>
          <w:delText>to the</w:delText>
        </w:r>
        <w:r w:rsidR="003747D3" w:rsidRPr="003747D3" w:rsidDel="00FF4957">
          <w:rPr>
            <w:rFonts w:cs="Arial"/>
            <w:bCs/>
            <w:lang w:val="en-US"/>
          </w:rPr>
          <w:delText xml:space="preserve"> tree</w:delText>
        </w:r>
        <w:r w:rsidR="003747D3" w:rsidDel="00FF4957">
          <w:rPr>
            <w:rFonts w:cs="Arial"/>
            <w:bCs/>
            <w:lang w:val="en-US"/>
          </w:rPr>
          <w:delText xml:space="preserve"> at this time.</w:delText>
        </w:r>
      </w:del>
    </w:p>
    <w:p w14:paraId="501D4570" w14:textId="31101505" w:rsidR="00BC272C" w:rsidRPr="0016688E" w:rsidRDefault="00BC272C" w:rsidP="00FF4957">
      <w:pPr>
        <w:autoSpaceDE w:val="0"/>
        <w:autoSpaceDN w:val="0"/>
        <w:adjustRightInd w:val="0"/>
        <w:rPr>
          <w:rFonts w:cs="Arial"/>
          <w:b/>
          <w:bCs/>
          <w:lang w:val="en-US"/>
        </w:rPr>
      </w:pPr>
    </w:p>
    <w:p w14:paraId="2C6D4C28" w14:textId="2B18CF8F" w:rsidR="00FB49A1" w:rsidRDefault="00745FD3" w:rsidP="00907ABB">
      <w:pPr>
        <w:autoSpaceDE w:val="0"/>
        <w:autoSpaceDN w:val="0"/>
        <w:adjustRightInd w:val="0"/>
        <w:rPr>
          <w:ins w:id="227" w:author="Admin YattonPC" w:date="2021-06-10T13:42:00Z"/>
          <w:rFonts w:cs="Arial"/>
          <w:lang w:val="en-US"/>
        </w:rPr>
      </w:pPr>
      <w:ins w:id="228" w:author="Admin YattonPC" w:date="2021-06-10T12:39:00Z">
        <w:r w:rsidRPr="0073073A">
          <w:rPr>
            <w:rFonts w:cs="Arial"/>
            <w:lang w:val="en-US"/>
            <w:rPrChange w:id="229" w:author="Admin YattonPC" w:date="2021-06-10T12:55:00Z">
              <w:rPr>
                <w:rFonts w:cs="Arial"/>
                <w:b/>
                <w:bCs/>
                <w:lang w:val="en-US"/>
              </w:rPr>
            </w:rPrChange>
          </w:rPr>
          <w:t xml:space="preserve">The Committee asked the Clerk to gain a quote for two benches and install costs </w:t>
        </w:r>
      </w:ins>
      <w:ins w:id="230" w:author="Admin YattonPC" w:date="2021-06-10T12:54:00Z">
        <w:r w:rsidR="0073073A" w:rsidRPr="0073073A">
          <w:rPr>
            <w:rFonts w:cs="Arial"/>
            <w:lang w:val="en-US"/>
            <w:rPrChange w:id="231" w:author="Admin YattonPC" w:date="2021-06-10T12:55:00Z">
              <w:rPr>
                <w:rFonts w:cs="Arial"/>
                <w:b/>
                <w:bCs/>
                <w:lang w:val="en-US"/>
              </w:rPr>
            </w:rPrChange>
          </w:rPr>
          <w:t>to bring to the next Committee meeting o</w:t>
        </w:r>
      </w:ins>
      <w:ins w:id="232" w:author="Admin YattonPC" w:date="2021-06-10T12:55:00Z">
        <w:r w:rsidR="0073073A">
          <w:rPr>
            <w:rFonts w:cs="Arial"/>
            <w:lang w:val="en-US"/>
          </w:rPr>
          <w:t>n</w:t>
        </w:r>
      </w:ins>
      <w:ins w:id="233" w:author="Admin YattonPC" w:date="2021-06-10T12:54:00Z">
        <w:r w:rsidR="0073073A" w:rsidRPr="0073073A">
          <w:rPr>
            <w:rFonts w:cs="Arial"/>
            <w:lang w:val="en-US"/>
            <w:rPrChange w:id="234" w:author="Admin YattonPC" w:date="2021-06-10T12:55:00Z">
              <w:rPr>
                <w:rFonts w:cs="Arial"/>
                <w:b/>
                <w:bCs/>
                <w:lang w:val="en-US"/>
              </w:rPr>
            </w:rPrChange>
          </w:rPr>
          <w:t xml:space="preserve"> 5</w:t>
        </w:r>
        <w:r w:rsidR="0073073A" w:rsidRPr="0073073A">
          <w:rPr>
            <w:rFonts w:cs="Arial"/>
            <w:vertAlign w:val="superscript"/>
            <w:lang w:val="en-US"/>
            <w:rPrChange w:id="235" w:author="Admin YattonPC" w:date="2021-06-10T12:55:00Z">
              <w:rPr>
                <w:rFonts w:cs="Arial"/>
                <w:b/>
                <w:bCs/>
                <w:lang w:val="en-US"/>
              </w:rPr>
            </w:rPrChange>
          </w:rPr>
          <w:t>th</w:t>
        </w:r>
        <w:r w:rsidR="0073073A" w:rsidRPr="0073073A">
          <w:rPr>
            <w:rFonts w:cs="Arial"/>
            <w:lang w:val="en-US"/>
            <w:rPrChange w:id="236" w:author="Admin YattonPC" w:date="2021-06-10T12:55:00Z">
              <w:rPr>
                <w:rFonts w:cs="Arial"/>
                <w:b/>
                <w:bCs/>
                <w:lang w:val="en-US"/>
              </w:rPr>
            </w:rPrChange>
          </w:rPr>
          <w:t xml:space="preserve"> July</w:t>
        </w:r>
      </w:ins>
      <w:ins w:id="237" w:author="Admin YattonPC" w:date="2021-06-10T12:55:00Z">
        <w:r w:rsidR="0073073A">
          <w:rPr>
            <w:rFonts w:cs="Arial"/>
            <w:lang w:val="en-US"/>
          </w:rPr>
          <w:t xml:space="preserve"> 2021</w:t>
        </w:r>
      </w:ins>
      <w:ins w:id="238" w:author="Admin YattonPC" w:date="2021-06-10T12:54:00Z">
        <w:r w:rsidR="0073073A" w:rsidRPr="0073073A">
          <w:rPr>
            <w:rFonts w:cs="Arial"/>
            <w:lang w:val="en-US"/>
            <w:rPrChange w:id="239" w:author="Admin YattonPC" w:date="2021-06-10T12:55:00Z">
              <w:rPr>
                <w:rFonts w:cs="Arial"/>
                <w:b/>
                <w:bCs/>
                <w:lang w:val="en-US"/>
              </w:rPr>
            </w:rPrChange>
          </w:rPr>
          <w:t>.</w:t>
        </w:r>
      </w:ins>
    </w:p>
    <w:p w14:paraId="71DF7DEF" w14:textId="25EF23A0" w:rsidR="00344BFB" w:rsidRPr="0073073A" w:rsidDel="00344BFB" w:rsidRDefault="00344BFB" w:rsidP="00907ABB">
      <w:pPr>
        <w:autoSpaceDE w:val="0"/>
        <w:autoSpaceDN w:val="0"/>
        <w:adjustRightInd w:val="0"/>
        <w:rPr>
          <w:del w:id="240" w:author="Admin YattonPC" w:date="2021-06-10T13:42:00Z"/>
          <w:rFonts w:cs="Arial"/>
          <w:lang w:val="en-US"/>
          <w:rPrChange w:id="241" w:author="Admin YattonPC" w:date="2021-06-10T12:55:00Z">
            <w:rPr>
              <w:del w:id="242" w:author="Admin YattonPC" w:date="2021-06-10T13:42:00Z"/>
              <w:rFonts w:cs="Arial"/>
              <w:b/>
              <w:bCs/>
              <w:lang w:val="en-US"/>
            </w:rPr>
          </w:rPrChange>
        </w:rPr>
      </w:pPr>
    </w:p>
    <w:p w14:paraId="01527052" w14:textId="77777777" w:rsidR="00FB49A1" w:rsidRDefault="00FB49A1" w:rsidP="00907ABB">
      <w:pPr>
        <w:autoSpaceDE w:val="0"/>
        <w:autoSpaceDN w:val="0"/>
        <w:adjustRightInd w:val="0"/>
        <w:rPr>
          <w:rFonts w:cs="Arial"/>
          <w:b/>
          <w:bCs/>
          <w:lang w:val="en-US"/>
        </w:rPr>
      </w:pPr>
    </w:p>
    <w:p w14:paraId="1F3F9A16" w14:textId="6AF332D8" w:rsidR="00FB49A1" w:rsidDel="00FF4957" w:rsidRDefault="00FB49A1" w:rsidP="00907ABB">
      <w:pPr>
        <w:autoSpaceDE w:val="0"/>
        <w:autoSpaceDN w:val="0"/>
        <w:adjustRightInd w:val="0"/>
        <w:rPr>
          <w:del w:id="243" w:author="Admin YattonPC" w:date="2021-06-08T13:26:00Z"/>
          <w:rFonts w:cs="Arial"/>
          <w:b/>
          <w:bCs/>
          <w:lang w:val="en-US"/>
        </w:rPr>
      </w:pPr>
    </w:p>
    <w:p w14:paraId="34A3AC2C" w14:textId="0D77A29D" w:rsidR="00FB49A1" w:rsidDel="00FF4957" w:rsidRDefault="00FB49A1" w:rsidP="00907ABB">
      <w:pPr>
        <w:autoSpaceDE w:val="0"/>
        <w:autoSpaceDN w:val="0"/>
        <w:adjustRightInd w:val="0"/>
        <w:rPr>
          <w:del w:id="244" w:author="Admin YattonPC" w:date="2021-06-08T13:26:00Z"/>
          <w:rFonts w:cs="Arial"/>
          <w:b/>
          <w:bCs/>
          <w:lang w:val="en-US"/>
        </w:rPr>
      </w:pPr>
    </w:p>
    <w:p w14:paraId="75AEB8D1" w14:textId="7610FF71" w:rsidR="00FF4957" w:rsidRDefault="00BC272C" w:rsidP="00FF4957">
      <w:pPr>
        <w:rPr>
          <w:ins w:id="245" w:author="Admin YattonPC" w:date="2021-06-10T13:51:00Z"/>
          <w:rFonts w:cs="Arial"/>
          <w:b/>
          <w:lang w:eastAsia="en-US"/>
        </w:rPr>
      </w:pPr>
      <w:r w:rsidRPr="0016688E">
        <w:rPr>
          <w:rFonts w:cs="Arial"/>
          <w:b/>
          <w:bCs/>
          <w:lang w:val="en-US"/>
        </w:rPr>
        <w:t>AAP</w:t>
      </w:r>
      <w:ins w:id="246" w:author="Admin YattonPC" w:date="2021-06-08T13:24:00Z">
        <w:r w:rsidR="00FF4957">
          <w:rPr>
            <w:rFonts w:cs="Arial"/>
            <w:b/>
            <w:bCs/>
            <w:lang w:val="en-US"/>
          </w:rPr>
          <w:t>14</w:t>
        </w:r>
      </w:ins>
      <w:del w:id="247" w:author="Admin YattonPC" w:date="2021-06-08T13:24:00Z">
        <w:r w:rsidR="00907ABB" w:rsidDel="00FF4957">
          <w:rPr>
            <w:rFonts w:cs="Arial"/>
            <w:b/>
            <w:bCs/>
            <w:lang w:val="en-US"/>
          </w:rPr>
          <w:delText>85</w:delText>
        </w:r>
      </w:del>
      <w:r w:rsidRPr="0016688E">
        <w:rPr>
          <w:rFonts w:cs="Arial"/>
          <w:b/>
          <w:bCs/>
          <w:lang w:val="en-US"/>
        </w:rPr>
        <w:t>/21</w:t>
      </w:r>
      <w:ins w:id="248" w:author="Admin YattonPC" w:date="2021-06-08T13:24:00Z">
        <w:r w:rsidR="00FF4957">
          <w:rPr>
            <w:rFonts w:cs="Arial"/>
            <w:b/>
            <w:bCs/>
            <w:lang w:val="en-US"/>
          </w:rPr>
          <w:t xml:space="preserve">: </w:t>
        </w:r>
        <w:r w:rsidR="00FF4957" w:rsidRPr="00FF4957">
          <w:rPr>
            <w:rFonts w:cs="Arial"/>
            <w:b/>
            <w:lang w:eastAsia="en-US"/>
          </w:rPr>
          <w:t>To consider Tree Officers decision on the two Poplars on Hangstones and a quote for the reduced specification of work on the trees.</w:t>
        </w:r>
      </w:ins>
    </w:p>
    <w:p w14:paraId="052498B3" w14:textId="6802CE3C" w:rsidR="005C64A2" w:rsidRPr="00C55F99" w:rsidRDefault="005C64A2" w:rsidP="00FF4957">
      <w:pPr>
        <w:rPr>
          <w:ins w:id="249" w:author="Admin YattonPC" w:date="2021-06-10T13:51:00Z"/>
          <w:rFonts w:cs="Arial"/>
          <w:bCs/>
          <w:lang w:eastAsia="en-US"/>
          <w:rPrChange w:id="250" w:author="Admin YattonPC" w:date="2021-06-10T13:57:00Z">
            <w:rPr>
              <w:ins w:id="251" w:author="Admin YattonPC" w:date="2021-06-10T13:51:00Z"/>
              <w:rFonts w:cs="Arial"/>
              <w:b/>
              <w:lang w:eastAsia="en-US"/>
            </w:rPr>
          </w:rPrChange>
        </w:rPr>
      </w:pPr>
    </w:p>
    <w:p w14:paraId="0BB2DEF7" w14:textId="666E0106" w:rsidR="00C55F99" w:rsidRDefault="005C64A2" w:rsidP="00FF4957">
      <w:pPr>
        <w:rPr>
          <w:ins w:id="252" w:author="Admin YattonPC" w:date="2021-06-10T14:01:00Z"/>
          <w:rFonts w:cs="Arial"/>
          <w:bCs/>
          <w:lang w:eastAsia="en-US"/>
        </w:rPr>
      </w:pPr>
      <w:ins w:id="253" w:author="Admin YattonPC" w:date="2021-06-10T13:51:00Z">
        <w:r w:rsidRPr="00C55F99">
          <w:rPr>
            <w:rFonts w:cs="Arial"/>
            <w:bCs/>
            <w:lang w:eastAsia="en-US"/>
            <w:rPrChange w:id="254" w:author="Admin YattonPC" w:date="2021-06-10T13:57:00Z">
              <w:rPr>
                <w:rFonts w:cs="Arial"/>
                <w:b/>
                <w:lang w:eastAsia="en-US"/>
              </w:rPr>
            </w:rPrChange>
          </w:rPr>
          <w:t xml:space="preserve">The Committee had </w:t>
        </w:r>
      </w:ins>
      <w:ins w:id="255" w:author="Admin YattonPC" w:date="2021-06-10T13:52:00Z">
        <w:r w:rsidRPr="00C55F99">
          <w:rPr>
            <w:rFonts w:cs="Arial"/>
            <w:bCs/>
            <w:lang w:eastAsia="en-US"/>
            <w:rPrChange w:id="256" w:author="Admin YattonPC" w:date="2021-06-10T13:57:00Z">
              <w:rPr>
                <w:rFonts w:cs="Arial"/>
                <w:b/>
                <w:lang w:eastAsia="en-US"/>
              </w:rPr>
            </w:rPrChange>
          </w:rPr>
          <w:t xml:space="preserve">reviewed the Tree Officers decision and delegated report following the </w:t>
        </w:r>
      </w:ins>
      <w:ins w:id="257" w:author="Admin YattonPC" w:date="2021-06-10T13:53:00Z">
        <w:r w:rsidRPr="00C55F99">
          <w:rPr>
            <w:rFonts w:cs="Arial"/>
            <w:bCs/>
            <w:lang w:eastAsia="en-US"/>
            <w:rPrChange w:id="258" w:author="Admin YattonPC" w:date="2021-06-10T13:57:00Z">
              <w:rPr>
                <w:rFonts w:cs="Arial"/>
                <w:b/>
                <w:lang w:eastAsia="en-US"/>
              </w:rPr>
            </w:rPrChange>
          </w:rPr>
          <w:t>Tree Preservation Order p</w:t>
        </w:r>
      </w:ins>
      <w:ins w:id="259" w:author="Admin YattonPC" w:date="2021-06-10T13:52:00Z">
        <w:r w:rsidRPr="00C55F99">
          <w:rPr>
            <w:rFonts w:cs="Arial"/>
            <w:bCs/>
            <w:lang w:eastAsia="en-US"/>
            <w:rPrChange w:id="260" w:author="Admin YattonPC" w:date="2021-06-10T13:57:00Z">
              <w:rPr>
                <w:rFonts w:cs="Arial"/>
                <w:b/>
                <w:lang w:eastAsia="en-US"/>
              </w:rPr>
            </w:rPrChange>
          </w:rPr>
          <w:t>lanning application</w:t>
        </w:r>
      </w:ins>
      <w:ins w:id="261" w:author="Admin YattonPC" w:date="2021-06-10T14:10:00Z">
        <w:r w:rsidR="00E00EA1">
          <w:rPr>
            <w:rFonts w:cs="Arial"/>
            <w:bCs/>
            <w:lang w:eastAsia="en-US"/>
          </w:rPr>
          <w:t xml:space="preserve"> 21/P/0627/TPO</w:t>
        </w:r>
      </w:ins>
      <w:ins w:id="262" w:author="Admin YattonPC" w:date="2021-06-10T13:55:00Z">
        <w:r w:rsidRPr="00C55F99">
          <w:rPr>
            <w:rFonts w:cs="Arial"/>
            <w:bCs/>
            <w:lang w:eastAsia="en-US"/>
            <w:rPrChange w:id="263" w:author="Admin YattonPC" w:date="2021-06-10T13:57:00Z">
              <w:rPr>
                <w:rFonts w:cs="Arial"/>
                <w:b/>
                <w:lang w:eastAsia="en-US"/>
              </w:rPr>
            </w:rPrChange>
          </w:rPr>
          <w:t>. A tree condition report had been</w:t>
        </w:r>
      </w:ins>
      <w:ins w:id="264" w:author="Admin YattonPC" w:date="2021-06-10T13:56:00Z">
        <w:r w:rsidRPr="00C55F99">
          <w:rPr>
            <w:rFonts w:cs="Arial"/>
            <w:bCs/>
            <w:lang w:eastAsia="en-US"/>
            <w:rPrChange w:id="265" w:author="Admin YattonPC" w:date="2021-06-10T13:57:00Z">
              <w:rPr>
                <w:rFonts w:cs="Arial"/>
                <w:b/>
                <w:lang w:eastAsia="en-US"/>
              </w:rPr>
            </w:rPrChange>
          </w:rPr>
          <w:t xml:space="preserve"> instructed by the Parish Council to be</w:t>
        </w:r>
      </w:ins>
      <w:ins w:id="266" w:author="Admin YattonPC" w:date="2021-06-10T13:55:00Z">
        <w:r w:rsidRPr="00C55F99">
          <w:rPr>
            <w:rFonts w:cs="Arial"/>
            <w:bCs/>
            <w:lang w:eastAsia="en-US"/>
            <w:rPrChange w:id="267" w:author="Admin YattonPC" w:date="2021-06-10T13:57:00Z">
              <w:rPr>
                <w:rFonts w:cs="Arial"/>
                <w:b/>
                <w:lang w:eastAsia="en-US"/>
              </w:rPr>
            </w:rPrChange>
          </w:rPr>
          <w:t xml:space="preserve"> carried out by </w:t>
        </w:r>
      </w:ins>
      <w:ins w:id="268" w:author="Admin YattonPC" w:date="2021-06-10T13:56:00Z">
        <w:r w:rsidRPr="00C55F99">
          <w:rPr>
            <w:rFonts w:cs="Arial"/>
            <w:bCs/>
            <w:lang w:eastAsia="en-US"/>
            <w:rPrChange w:id="269" w:author="Admin YattonPC" w:date="2021-06-10T13:57:00Z">
              <w:rPr>
                <w:rFonts w:cs="Arial"/>
                <w:b/>
                <w:lang w:eastAsia="en-US"/>
              </w:rPr>
            </w:rPrChange>
          </w:rPr>
          <w:t xml:space="preserve">an arboriculturist </w:t>
        </w:r>
      </w:ins>
      <w:ins w:id="270" w:author="Admin YattonPC" w:date="2021-06-10T13:55:00Z">
        <w:r w:rsidRPr="00C55F99">
          <w:rPr>
            <w:rFonts w:cs="Arial"/>
            <w:bCs/>
            <w:lang w:eastAsia="en-US"/>
            <w:rPrChange w:id="271" w:author="Admin YattonPC" w:date="2021-06-10T13:57:00Z">
              <w:rPr>
                <w:rFonts w:cs="Arial"/>
                <w:b/>
                <w:lang w:eastAsia="en-US"/>
              </w:rPr>
            </w:rPrChange>
          </w:rPr>
          <w:t>as part</w:t>
        </w:r>
      </w:ins>
      <w:ins w:id="272" w:author="Admin YattonPC" w:date="2021-06-10T13:56:00Z">
        <w:r w:rsidRPr="00C55F99">
          <w:rPr>
            <w:rFonts w:cs="Arial"/>
            <w:bCs/>
            <w:lang w:eastAsia="en-US"/>
            <w:rPrChange w:id="273" w:author="Admin YattonPC" w:date="2021-06-10T13:57:00Z">
              <w:rPr>
                <w:rFonts w:cs="Arial"/>
                <w:b/>
                <w:lang w:eastAsia="en-US"/>
              </w:rPr>
            </w:rPrChange>
          </w:rPr>
          <w:t xml:space="preserve"> of the app</w:t>
        </w:r>
      </w:ins>
      <w:ins w:id="274" w:author="Admin YattonPC" w:date="2021-06-10T13:57:00Z">
        <w:r w:rsidRPr="00C55F99">
          <w:rPr>
            <w:rFonts w:cs="Arial"/>
            <w:bCs/>
            <w:lang w:eastAsia="en-US"/>
            <w:rPrChange w:id="275" w:author="Admin YattonPC" w:date="2021-06-10T13:57:00Z">
              <w:rPr>
                <w:rFonts w:cs="Arial"/>
                <w:b/>
                <w:lang w:eastAsia="en-US"/>
              </w:rPr>
            </w:rPrChange>
          </w:rPr>
          <w:t>lication requirements.</w:t>
        </w:r>
        <w:r w:rsidR="00C55F99" w:rsidRPr="00C55F99">
          <w:rPr>
            <w:rFonts w:cs="Arial"/>
            <w:bCs/>
            <w:lang w:eastAsia="en-US"/>
            <w:rPrChange w:id="276" w:author="Admin YattonPC" w:date="2021-06-10T13:57:00Z">
              <w:rPr>
                <w:rFonts w:cs="Arial"/>
                <w:b/>
                <w:lang w:eastAsia="en-US"/>
              </w:rPr>
            </w:rPrChange>
          </w:rPr>
          <w:t xml:space="preserve"> This had guided the specification </w:t>
        </w:r>
      </w:ins>
      <w:ins w:id="277" w:author="Admin YattonPC" w:date="2021-06-10T13:52:00Z">
        <w:r w:rsidRPr="00C55F99">
          <w:rPr>
            <w:rFonts w:cs="Arial"/>
            <w:bCs/>
            <w:lang w:eastAsia="en-US"/>
            <w:rPrChange w:id="278" w:author="Admin YattonPC" w:date="2021-06-10T13:57:00Z">
              <w:rPr>
                <w:rFonts w:cs="Arial"/>
                <w:b/>
                <w:lang w:eastAsia="en-US"/>
              </w:rPr>
            </w:rPrChange>
          </w:rPr>
          <w:t>for work</w:t>
        </w:r>
      </w:ins>
      <w:ins w:id="279" w:author="Admin YattonPC" w:date="2021-06-10T13:58:00Z">
        <w:r w:rsidR="00C55F99">
          <w:rPr>
            <w:rFonts w:cs="Arial"/>
            <w:bCs/>
            <w:lang w:eastAsia="en-US"/>
          </w:rPr>
          <w:t xml:space="preserve"> requested</w:t>
        </w:r>
      </w:ins>
      <w:ins w:id="280" w:author="Admin YattonPC" w:date="2021-06-10T13:52:00Z">
        <w:r w:rsidRPr="00C55F99">
          <w:rPr>
            <w:rFonts w:cs="Arial"/>
            <w:bCs/>
            <w:lang w:eastAsia="en-US"/>
            <w:rPrChange w:id="281" w:author="Admin YattonPC" w:date="2021-06-10T13:57:00Z">
              <w:rPr>
                <w:rFonts w:cs="Arial"/>
                <w:b/>
                <w:lang w:eastAsia="en-US"/>
              </w:rPr>
            </w:rPrChange>
          </w:rPr>
          <w:t xml:space="preserve"> </w:t>
        </w:r>
      </w:ins>
      <w:ins w:id="282" w:author="Admin YattonPC" w:date="2021-06-10T13:59:00Z">
        <w:r w:rsidR="00C55F99">
          <w:rPr>
            <w:rFonts w:cs="Arial"/>
            <w:bCs/>
            <w:lang w:eastAsia="en-US"/>
          </w:rPr>
          <w:t>on</w:t>
        </w:r>
      </w:ins>
      <w:ins w:id="283" w:author="Admin YattonPC" w:date="2021-06-10T13:52:00Z">
        <w:r w:rsidRPr="00C55F99">
          <w:rPr>
            <w:rFonts w:cs="Arial"/>
            <w:bCs/>
            <w:lang w:eastAsia="en-US"/>
            <w:rPrChange w:id="284" w:author="Admin YattonPC" w:date="2021-06-10T13:57:00Z">
              <w:rPr>
                <w:rFonts w:cs="Arial"/>
                <w:b/>
                <w:lang w:eastAsia="en-US"/>
              </w:rPr>
            </w:rPrChange>
          </w:rPr>
          <w:t xml:space="preserve"> the</w:t>
        </w:r>
      </w:ins>
      <w:ins w:id="285" w:author="Admin YattonPC" w:date="2021-06-10T13:53:00Z">
        <w:r w:rsidRPr="00C55F99">
          <w:rPr>
            <w:rFonts w:cs="Arial"/>
            <w:bCs/>
            <w:lang w:eastAsia="en-US"/>
            <w:rPrChange w:id="286" w:author="Admin YattonPC" w:date="2021-06-10T13:57:00Z">
              <w:rPr>
                <w:rFonts w:cs="Arial"/>
                <w:b/>
                <w:lang w:eastAsia="en-US"/>
              </w:rPr>
            </w:rPrChange>
          </w:rPr>
          <w:t xml:space="preserve"> two</w:t>
        </w:r>
      </w:ins>
      <w:ins w:id="287" w:author="Admin YattonPC" w:date="2021-06-10T13:52:00Z">
        <w:r w:rsidRPr="00C55F99">
          <w:rPr>
            <w:rFonts w:cs="Arial"/>
            <w:bCs/>
            <w:lang w:eastAsia="en-US"/>
            <w:rPrChange w:id="288" w:author="Admin YattonPC" w:date="2021-06-10T13:57:00Z">
              <w:rPr>
                <w:rFonts w:cs="Arial"/>
                <w:b/>
                <w:lang w:eastAsia="en-US"/>
              </w:rPr>
            </w:rPrChange>
          </w:rPr>
          <w:t xml:space="preserve"> P</w:t>
        </w:r>
      </w:ins>
      <w:ins w:id="289" w:author="Admin YattonPC" w:date="2021-06-10T13:53:00Z">
        <w:r w:rsidRPr="00C55F99">
          <w:rPr>
            <w:rFonts w:cs="Arial"/>
            <w:bCs/>
            <w:lang w:eastAsia="en-US"/>
            <w:rPrChange w:id="290" w:author="Admin YattonPC" w:date="2021-06-10T13:57:00Z">
              <w:rPr>
                <w:rFonts w:cs="Arial"/>
                <w:b/>
                <w:lang w:eastAsia="en-US"/>
              </w:rPr>
            </w:rPrChange>
          </w:rPr>
          <w:t xml:space="preserve">oplar trees. </w:t>
        </w:r>
      </w:ins>
      <w:ins w:id="291" w:author="Admin YattonPC" w:date="2021-06-10T13:54:00Z">
        <w:r w:rsidRPr="00C55F99">
          <w:rPr>
            <w:rFonts w:cs="Arial"/>
            <w:bCs/>
            <w:lang w:eastAsia="en-US"/>
            <w:rPrChange w:id="292" w:author="Admin YattonPC" w:date="2021-06-10T13:57:00Z">
              <w:rPr>
                <w:rFonts w:cs="Arial"/>
                <w:b/>
                <w:lang w:eastAsia="en-US"/>
              </w:rPr>
            </w:rPrChange>
          </w:rPr>
          <w:t>The planning application followed serious concerns about safety from adjacent neighbouring property owners</w:t>
        </w:r>
      </w:ins>
      <w:ins w:id="293" w:author="Admin YattonPC" w:date="2021-06-10T14:00:00Z">
        <w:r w:rsidR="00C55F99">
          <w:rPr>
            <w:rFonts w:cs="Arial"/>
            <w:bCs/>
            <w:lang w:eastAsia="en-US"/>
          </w:rPr>
          <w:t xml:space="preserve"> and the Parish Council’s own regard for the risk to health and safety </w:t>
        </w:r>
      </w:ins>
      <w:ins w:id="294" w:author="Admin YattonPC" w:date="2021-06-10T14:01:00Z">
        <w:r w:rsidR="00C55F99">
          <w:rPr>
            <w:rFonts w:cs="Arial"/>
            <w:bCs/>
            <w:lang w:eastAsia="en-US"/>
          </w:rPr>
          <w:t>of the users on public open space.</w:t>
        </w:r>
      </w:ins>
      <w:ins w:id="295" w:author="Admin YattonPC" w:date="2021-06-10T14:00:00Z">
        <w:r w:rsidR="00C55F99">
          <w:rPr>
            <w:rFonts w:cs="Arial"/>
            <w:bCs/>
            <w:lang w:eastAsia="en-US"/>
          </w:rPr>
          <w:t xml:space="preserve"> </w:t>
        </w:r>
      </w:ins>
    </w:p>
    <w:p w14:paraId="3F566CE3" w14:textId="77777777" w:rsidR="00C55F99" w:rsidRDefault="00C55F99" w:rsidP="00FF4957">
      <w:pPr>
        <w:rPr>
          <w:ins w:id="296" w:author="Admin YattonPC" w:date="2021-06-10T14:01:00Z"/>
          <w:rFonts w:cs="Arial"/>
          <w:bCs/>
          <w:lang w:eastAsia="en-US"/>
        </w:rPr>
      </w:pPr>
    </w:p>
    <w:p w14:paraId="4EAED160" w14:textId="010F141C" w:rsidR="005C64A2" w:rsidRPr="00C55F99" w:rsidRDefault="00C55F99" w:rsidP="00FF4957">
      <w:pPr>
        <w:rPr>
          <w:ins w:id="297" w:author="Admin YattonPC" w:date="2021-06-08T13:25:00Z"/>
          <w:rFonts w:cs="Arial"/>
          <w:bCs/>
          <w:lang w:eastAsia="en-US"/>
          <w:rPrChange w:id="298" w:author="Admin YattonPC" w:date="2021-06-10T13:57:00Z">
            <w:rPr>
              <w:ins w:id="299" w:author="Admin YattonPC" w:date="2021-06-08T13:25:00Z"/>
              <w:rFonts w:cs="Arial"/>
              <w:b/>
              <w:lang w:eastAsia="en-US"/>
            </w:rPr>
          </w:rPrChange>
        </w:rPr>
      </w:pPr>
      <w:ins w:id="300" w:author="Admin YattonPC" w:date="2021-06-10T14:01:00Z">
        <w:r w:rsidRPr="00C55F99">
          <w:rPr>
            <w:rFonts w:cs="Arial"/>
            <w:b/>
            <w:lang w:eastAsia="en-US"/>
            <w:rPrChange w:id="301" w:author="Admin YattonPC" w:date="2021-06-10T14:03:00Z">
              <w:rPr>
                <w:rFonts w:cs="Arial"/>
                <w:bCs/>
                <w:lang w:eastAsia="en-US"/>
              </w:rPr>
            </w:rPrChange>
          </w:rPr>
          <w:t>RESOLVED:</w:t>
        </w:r>
        <w:r>
          <w:rPr>
            <w:rFonts w:cs="Arial"/>
            <w:bCs/>
            <w:lang w:eastAsia="en-US"/>
          </w:rPr>
          <w:t xml:space="preserve"> that the Clerk instruct the tree surgeon to </w:t>
        </w:r>
      </w:ins>
      <w:ins w:id="302" w:author="Admin YattonPC" w:date="2021-06-10T14:02:00Z">
        <w:r>
          <w:rPr>
            <w:rFonts w:cs="Arial"/>
            <w:bCs/>
            <w:lang w:eastAsia="en-US"/>
          </w:rPr>
          <w:t>make the poplar trees safe for the health and safety of the users at Hangstones Pavilion fields.</w:t>
        </w:r>
      </w:ins>
      <w:ins w:id="303" w:author="Admin YattonPC" w:date="2021-06-10T13:53:00Z">
        <w:r w:rsidR="005C64A2" w:rsidRPr="00C55F99">
          <w:rPr>
            <w:rFonts w:cs="Arial"/>
            <w:bCs/>
            <w:lang w:eastAsia="en-US"/>
            <w:rPrChange w:id="304" w:author="Admin YattonPC" w:date="2021-06-10T13:57:00Z">
              <w:rPr>
                <w:rFonts w:cs="Arial"/>
                <w:b/>
                <w:lang w:eastAsia="en-US"/>
              </w:rPr>
            </w:rPrChange>
          </w:rPr>
          <w:t xml:space="preserve">  </w:t>
        </w:r>
      </w:ins>
    </w:p>
    <w:p w14:paraId="53536D53" w14:textId="49974602" w:rsidR="00FF4957" w:rsidRDefault="00FF4957" w:rsidP="00FF4957">
      <w:pPr>
        <w:rPr>
          <w:ins w:id="305" w:author="Admin YattonPC" w:date="2021-06-08T13:25:00Z"/>
          <w:rFonts w:cs="Arial"/>
          <w:b/>
          <w:lang w:eastAsia="en-US"/>
        </w:rPr>
      </w:pPr>
    </w:p>
    <w:p w14:paraId="4B6599E3" w14:textId="4B59656A" w:rsidR="00FF4957" w:rsidRPr="00344BFB" w:rsidRDefault="00FF4957" w:rsidP="00FF4957">
      <w:pPr>
        <w:rPr>
          <w:ins w:id="306" w:author="Admin YattonPC" w:date="2021-06-08T13:24:00Z"/>
          <w:rFonts w:cs="Arial"/>
          <w:b/>
          <w:lang w:eastAsia="en-US"/>
          <w:rPrChange w:id="307" w:author="Admin YattonPC" w:date="2021-06-10T13:42:00Z">
            <w:rPr>
              <w:ins w:id="308" w:author="Admin YattonPC" w:date="2021-06-08T13:24:00Z"/>
              <w:rFonts w:cs="Arial"/>
              <w:b/>
              <w:lang w:eastAsia="en-US"/>
            </w:rPr>
          </w:rPrChange>
        </w:rPr>
      </w:pPr>
      <w:ins w:id="309" w:author="Admin YattonPC" w:date="2021-06-08T13:25:00Z">
        <w:r>
          <w:rPr>
            <w:rFonts w:cs="Arial"/>
            <w:b/>
            <w:lang w:eastAsia="en-US"/>
          </w:rPr>
          <w:t xml:space="preserve">AAP15/21: </w:t>
        </w:r>
        <w:r w:rsidRPr="00344BFB">
          <w:rPr>
            <w:rFonts w:cs="Arial"/>
            <w:b/>
            <w:rPrChange w:id="310" w:author="Admin YattonPC" w:date="2021-06-10T13:42:00Z">
              <w:rPr>
                <w:rFonts w:cs="Arial"/>
                <w:b/>
              </w:rPr>
            </w:rPrChange>
          </w:rPr>
          <w:t>To consider a quote for the felling of 3 dead Ash trees on Rock Road fields.</w:t>
        </w:r>
      </w:ins>
    </w:p>
    <w:p w14:paraId="198019DB" w14:textId="5E7B9A0F" w:rsidR="00D61F70" w:rsidRPr="00344BFB" w:rsidDel="00344BFB" w:rsidRDefault="00344BFB" w:rsidP="00907ABB">
      <w:pPr>
        <w:autoSpaceDE w:val="0"/>
        <w:autoSpaceDN w:val="0"/>
        <w:adjustRightInd w:val="0"/>
        <w:rPr>
          <w:del w:id="311" w:author="Admin YattonPC" w:date="2021-06-08T13:24:00Z"/>
          <w:rFonts w:cs="Arial"/>
          <w:bCs/>
          <w:lang w:val="en-US"/>
          <w:rPrChange w:id="312" w:author="Admin YattonPC" w:date="2021-06-10T13:38:00Z">
            <w:rPr>
              <w:del w:id="313" w:author="Admin YattonPC" w:date="2021-06-08T13:24:00Z"/>
              <w:rFonts w:cs="Arial"/>
              <w:b/>
              <w:lang w:val="en-US"/>
            </w:rPr>
          </w:rPrChange>
        </w:rPr>
      </w:pPr>
      <w:ins w:id="314" w:author="Admin YattonPC" w:date="2021-06-10T13:42:00Z">
        <w:r>
          <w:rPr>
            <w:rFonts w:cs="Arial"/>
            <w:bCs/>
            <w:lang w:val="en-US"/>
          </w:rPr>
          <w:t>**</w:t>
        </w:r>
      </w:ins>
      <w:del w:id="315" w:author="Admin YattonPC" w:date="2021-06-10T13:37:00Z">
        <w:r w:rsidR="00907ABB" w:rsidRPr="00344BFB" w:rsidDel="00344BFB">
          <w:rPr>
            <w:rFonts w:cs="Arial"/>
            <w:bCs/>
            <w:lang w:val="en-US"/>
            <w:rPrChange w:id="316" w:author="Admin YattonPC" w:date="2021-06-10T13:38:00Z">
              <w:rPr>
                <w:rFonts w:cs="Arial"/>
                <w:b/>
                <w:lang w:val="en-US"/>
              </w:rPr>
            </w:rPrChange>
          </w:rPr>
          <w:delText xml:space="preserve"> </w:delText>
        </w:r>
      </w:del>
      <w:del w:id="317" w:author="Admin YattonPC" w:date="2021-06-08T13:24:00Z">
        <w:r w:rsidR="00907ABB" w:rsidRPr="00344BFB" w:rsidDel="00FF4957">
          <w:rPr>
            <w:rFonts w:cs="Arial"/>
            <w:bCs/>
            <w:lang w:val="en-US"/>
            <w:rPrChange w:id="318" w:author="Admin YattonPC" w:date="2021-06-10T13:38:00Z">
              <w:rPr>
                <w:rFonts w:cs="Arial"/>
                <w:b/>
                <w:lang w:val="en-US"/>
              </w:rPr>
            </w:rPrChange>
          </w:rPr>
          <w:delText>To consider quotes for the damage to the wall in Glebelands car park. Confidential Item.</w:delText>
        </w:r>
      </w:del>
    </w:p>
    <w:p w14:paraId="0A7E942C" w14:textId="469C5260" w:rsidR="00344BFB" w:rsidRPr="00344BFB" w:rsidRDefault="00344BFB" w:rsidP="00907ABB">
      <w:pPr>
        <w:autoSpaceDE w:val="0"/>
        <w:autoSpaceDN w:val="0"/>
        <w:adjustRightInd w:val="0"/>
        <w:rPr>
          <w:ins w:id="319" w:author="Admin YattonPC" w:date="2021-06-10T13:36:00Z"/>
          <w:rFonts w:cs="Arial"/>
          <w:bCs/>
          <w:lang w:val="en-US"/>
          <w:rPrChange w:id="320" w:author="Admin YattonPC" w:date="2021-06-10T13:38:00Z">
            <w:rPr>
              <w:ins w:id="321" w:author="Admin YattonPC" w:date="2021-06-10T13:36:00Z"/>
              <w:rFonts w:cs="Arial"/>
              <w:b/>
              <w:lang w:val="en-US"/>
            </w:rPr>
          </w:rPrChange>
        </w:rPr>
      </w:pPr>
      <w:ins w:id="322" w:author="Admin YattonPC" w:date="2021-06-10T13:36:00Z">
        <w:r w:rsidRPr="00344BFB">
          <w:rPr>
            <w:rFonts w:cs="Arial"/>
            <w:bCs/>
            <w:lang w:val="en-US"/>
            <w:rPrChange w:id="323" w:author="Admin YattonPC" w:date="2021-06-10T13:38:00Z">
              <w:rPr>
                <w:rFonts w:cs="Arial"/>
                <w:b/>
                <w:lang w:val="en-US"/>
              </w:rPr>
            </w:rPrChange>
          </w:rPr>
          <w:t>This item is no longer</w:t>
        </w:r>
      </w:ins>
      <w:ins w:id="324" w:author="Admin YattonPC" w:date="2021-06-10T13:37:00Z">
        <w:r w:rsidRPr="00344BFB">
          <w:rPr>
            <w:rFonts w:cs="Arial"/>
            <w:bCs/>
            <w:lang w:val="en-US"/>
            <w:rPrChange w:id="325" w:author="Admin YattonPC" w:date="2021-06-10T13:38:00Z">
              <w:rPr>
                <w:rFonts w:cs="Arial"/>
                <w:b/>
                <w:lang w:val="en-US"/>
              </w:rPr>
            </w:rPrChange>
          </w:rPr>
          <w:t xml:space="preserve"> required, the trees were reviewed</w:t>
        </w:r>
      </w:ins>
      <w:ins w:id="326" w:author="Admin YattonPC" w:date="2021-06-10T13:38:00Z">
        <w:r>
          <w:rPr>
            <w:rFonts w:cs="Arial"/>
            <w:bCs/>
            <w:lang w:val="en-US"/>
          </w:rPr>
          <w:t xml:space="preserve"> by a tree surgeon who has said the tre</w:t>
        </w:r>
      </w:ins>
      <w:ins w:id="327" w:author="Admin YattonPC" w:date="2021-06-10T13:39:00Z">
        <w:r>
          <w:rPr>
            <w:rFonts w:cs="Arial"/>
            <w:bCs/>
            <w:lang w:val="en-US"/>
          </w:rPr>
          <w:t>e</w:t>
        </w:r>
      </w:ins>
      <w:ins w:id="328" w:author="Admin YattonPC" w:date="2021-06-10T13:38:00Z">
        <w:r>
          <w:rPr>
            <w:rFonts w:cs="Arial"/>
            <w:bCs/>
            <w:lang w:val="en-US"/>
          </w:rPr>
          <w:t>s are</w:t>
        </w:r>
      </w:ins>
      <w:ins w:id="329" w:author="Admin YattonPC" w:date="2021-06-10T13:47:00Z">
        <w:r w:rsidR="005C64A2">
          <w:rPr>
            <w:rFonts w:cs="Arial"/>
            <w:bCs/>
            <w:lang w:val="en-US"/>
          </w:rPr>
          <w:t xml:space="preserve"> in a</w:t>
        </w:r>
      </w:ins>
      <w:ins w:id="330" w:author="Admin YattonPC" w:date="2021-06-10T13:38:00Z">
        <w:r>
          <w:rPr>
            <w:rFonts w:cs="Arial"/>
            <w:bCs/>
            <w:lang w:val="en-US"/>
          </w:rPr>
          <w:t xml:space="preserve"> healt</w:t>
        </w:r>
      </w:ins>
      <w:ins w:id="331" w:author="Admin YattonPC" w:date="2021-06-10T13:39:00Z">
        <w:r>
          <w:rPr>
            <w:rFonts w:cs="Arial"/>
            <w:bCs/>
            <w:lang w:val="en-US"/>
          </w:rPr>
          <w:t>hy</w:t>
        </w:r>
      </w:ins>
      <w:ins w:id="332" w:author="Admin YattonPC" w:date="2021-06-10T13:47:00Z">
        <w:r w:rsidR="005C64A2">
          <w:rPr>
            <w:rFonts w:cs="Arial"/>
            <w:bCs/>
            <w:lang w:val="en-US"/>
          </w:rPr>
          <w:t xml:space="preserve"> condition</w:t>
        </w:r>
      </w:ins>
      <w:ins w:id="333" w:author="Admin YattonPC" w:date="2021-06-10T13:39:00Z">
        <w:r>
          <w:rPr>
            <w:rFonts w:cs="Arial"/>
            <w:bCs/>
            <w:lang w:val="en-US"/>
          </w:rPr>
          <w:t xml:space="preserve">. The person who reported them as dead had also phoned to report </w:t>
        </w:r>
      </w:ins>
      <w:ins w:id="334" w:author="Admin YattonPC" w:date="2021-06-10T13:40:00Z">
        <w:r>
          <w:rPr>
            <w:rFonts w:cs="Arial"/>
            <w:bCs/>
            <w:lang w:val="en-US"/>
          </w:rPr>
          <w:t>to say they had come into leaf and that the late cold spring accounted for the</w:t>
        </w:r>
      </w:ins>
      <w:ins w:id="335" w:author="Admin YattonPC" w:date="2021-06-10T13:41:00Z">
        <w:r>
          <w:rPr>
            <w:rFonts w:cs="Arial"/>
            <w:bCs/>
            <w:lang w:val="en-US"/>
          </w:rPr>
          <w:t xml:space="preserve"> impression they had died.</w:t>
        </w:r>
      </w:ins>
      <w:ins w:id="336" w:author="Admin YattonPC" w:date="2021-06-10T13:39:00Z">
        <w:r>
          <w:rPr>
            <w:rFonts w:cs="Arial"/>
            <w:bCs/>
            <w:lang w:val="en-US"/>
          </w:rPr>
          <w:t xml:space="preserve"> </w:t>
        </w:r>
      </w:ins>
      <w:ins w:id="337" w:author="Admin YattonPC" w:date="2021-06-10T13:37:00Z">
        <w:r w:rsidRPr="00344BFB">
          <w:rPr>
            <w:rFonts w:cs="Arial"/>
            <w:bCs/>
            <w:lang w:val="en-US"/>
            <w:rPrChange w:id="338" w:author="Admin YattonPC" w:date="2021-06-10T13:38:00Z">
              <w:rPr>
                <w:rFonts w:cs="Arial"/>
                <w:b/>
                <w:lang w:val="en-US"/>
              </w:rPr>
            </w:rPrChange>
          </w:rPr>
          <w:t xml:space="preserve"> </w:t>
        </w:r>
      </w:ins>
    </w:p>
    <w:p w14:paraId="53C32A1C" w14:textId="0133634B" w:rsidR="003747D3" w:rsidRDefault="003747D3" w:rsidP="00907ABB">
      <w:pPr>
        <w:autoSpaceDE w:val="0"/>
        <w:autoSpaceDN w:val="0"/>
        <w:adjustRightInd w:val="0"/>
        <w:rPr>
          <w:rFonts w:cs="Arial"/>
          <w:b/>
          <w:lang w:val="en-US"/>
        </w:rPr>
      </w:pPr>
    </w:p>
    <w:p w14:paraId="2B74F609" w14:textId="6122309F" w:rsidR="003747D3" w:rsidRPr="003747D3" w:rsidDel="00FF4957" w:rsidRDefault="003747D3" w:rsidP="00907ABB">
      <w:pPr>
        <w:autoSpaceDE w:val="0"/>
        <w:autoSpaceDN w:val="0"/>
        <w:adjustRightInd w:val="0"/>
        <w:rPr>
          <w:del w:id="339" w:author="Admin YattonPC" w:date="2021-06-08T13:24:00Z"/>
          <w:rFonts w:cs="Arial"/>
          <w:bCs/>
          <w:lang w:val="en-US" w:eastAsia="en-US"/>
        </w:rPr>
      </w:pPr>
      <w:del w:id="340" w:author="Admin YattonPC" w:date="2021-06-08T13:24:00Z">
        <w:r w:rsidDel="00FF4957">
          <w:rPr>
            <w:rFonts w:cs="Arial"/>
            <w:b/>
            <w:lang w:val="en-US"/>
          </w:rPr>
          <w:delText xml:space="preserve">RESOLVED: </w:delText>
        </w:r>
        <w:r w:rsidRPr="003747D3" w:rsidDel="00FF4957">
          <w:rPr>
            <w:rFonts w:cs="Arial"/>
            <w:bCs/>
            <w:lang w:val="en-US"/>
          </w:rPr>
          <w:delText xml:space="preserve">to approve the quote from Weston Outdoor Services of £1,200. </w:delText>
        </w:r>
        <w:r w:rsidDel="00FF4957">
          <w:rPr>
            <w:rFonts w:cs="Arial"/>
            <w:bCs/>
            <w:lang w:val="en-US"/>
          </w:rPr>
          <w:delText>The Clerk was to continue to resolve the issue of damage by the refuse truck prior to the work to the wall being done.</w:delText>
        </w:r>
      </w:del>
    </w:p>
    <w:p w14:paraId="2DFF31A9" w14:textId="43A66FBB" w:rsidR="00A50A63" w:rsidRPr="0016688E" w:rsidDel="00C55F99" w:rsidRDefault="00A50A63" w:rsidP="00A221DB">
      <w:pPr>
        <w:autoSpaceDE w:val="0"/>
        <w:autoSpaceDN w:val="0"/>
        <w:adjustRightInd w:val="0"/>
        <w:rPr>
          <w:del w:id="341" w:author="Admin YattonPC" w:date="2021-06-10T14:04:00Z"/>
          <w:rFonts w:cs="Arial"/>
          <w:color w:val="FF0000"/>
          <w:lang w:val="en-US" w:eastAsia="en-US"/>
        </w:rPr>
      </w:pPr>
    </w:p>
    <w:p w14:paraId="259A071E" w14:textId="365EE4EE" w:rsidR="009E3767" w:rsidRPr="003747D3" w:rsidRDefault="004A4202" w:rsidP="009E3767">
      <w:pPr>
        <w:autoSpaceDE w:val="0"/>
        <w:autoSpaceDN w:val="0"/>
        <w:adjustRightInd w:val="0"/>
        <w:rPr>
          <w:rFonts w:cs="Arial"/>
          <w:b/>
          <w:bCs/>
          <w:color w:val="FF0000"/>
          <w:lang w:val="en-US" w:eastAsia="en-US"/>
        </w:rPr>
      </w:pPr>
      <w:r w:rsidRPr="00B60AE7">
        <w:rPr>
          <w:rFonts w:cs="Arial"/>
          <w:b/>
          <w:bCs/>
          <w:lang w:val="en-US" w:eastAsia="en-US"/>
        </w:rPr>
        <w:t>AAP</w:t>
      </w:r>
      <w:ins w:id="342" w:author="Admin YattonPC" w:date="2021-06-08T13:25:00Z">
        <w:r w:rsidR="00FF4957">
          <w:rPr>
            <w:rFonts w:cs="Arial"/>
            <w:b/>
            <w:bCs/>
            <w:lang w:val="en-US" w:eastAsia="en-US"/>
          </w:rPr>
          <w:t>16</w:t>
        </w:r>
      </w:ins>
      <w:del w:id="343" w:author="Admin YattonPC" w:date="2021-06-08T13:25:00Z">
        <w:r w:rsidR="00BC272C" w:rsidRPr="00B60AE7" w:rsidDel="00FF4957">
          <w:rPr>
            <w:rFonts w:cs="Arial"/>
            <w:b/>
            <w:bCs/>
            <w:lang w:val="en-US" w:eastAsia="en-US"/>
          </w:rPr>
          <w:delText>72</w:delText>
        </w:r>
      </w:del>
      <w:r w:rsidRPr="00B60AE7">
        <w:rPr>
          <w:rFonts w:cs="Arial"/>
          <w:b/>
          <w:bCs/>
          <w:lang w:val="en-US" w:eastAsia="en-US"/>
        </w:rPr>
        <w:t>/</w:t>
      </w:r>
      <w:r w:rsidR="00295976" w:rsidRPr="00B60AE7">
        <w:rPr>
          <w:rFonts w:cs="Arial"/>
          <w:b/>
          <w:bCs/>
          <w:lang w:val="en-US" w:eastAsia="en-US"/>
        </w:rPr>
        <w:t>2</w:t>
      </w:r>
      <w:r w:rsidR="00BC272C" w:rsidRPr="00B60AE7">
        <w:rPr>
          <w:rFonts w:cs="Arial"/>
          <w:b/>
          <w:bCs/>
          <w:lang w:val="en-US" w:eastAsia="en-US"/>
        </w:rPr>
        <w:t>1</w:t>
      </w:r>
      <w:r w:rsidR="00295976" w:rsidRPr="00B60AE7">
        <w:rPr>
          <w:rFonts w:cs="Arial"/>
          <w:b/>
          <w:bCs/>
          <w:lang w:val="en-US" w:eastAsia="en-US"/>
        </w:rPr>
        <w:t>:</w:t>
      </w:r>
      <w:r w:rsidR="00A221DB" w:rsidRPr="00B60AE7">
        <w:rPr>
          <w:rFonts w:cs="Arial"/>
          <w:b/>
          <w:bCs/>
          <w:lang w:val="en-US" w:eastAsia="en-US"/>
        </w:rPr>
        <w:t xml:space="preserve"> To receive the Clerk’s report. (Agenda Item </w:t>
      </w:r>
      <w:r w:rsidR="00BC272C" w:rsidRPr="00B60AE7">
        <w:rPr>
          <w:rFonts w:cs="Arial"/>
          <w:b/>
          <w:bCs/>
          <w:lang w:val="en-US" w:eastAsia="en-US"/>
        </w:rPr>
        <w:t>1</w:t>
      </w:r>
      <w:r w:rsidR="00907ABB" w:rsidRPr="00B60AE7">
        <w:rPr>
          <w:rFonts w:cs="Arial"/>
          <w:b/>
          <w:bCs/>
          <w:lang w:val="en-US" w:eastAsia="en-US"/>
        </w:rPr>
        <w:t>2</w:t>
      </w:r>
      <w:r w:rsidR="00A221DB" w:rsidRPr="00B60AE7">
        <w:rPr>
          <w:rFonts w:cs="Arial"/>
          <w:b/>
          <w:bCs/>
          <w:lang w:val="en-US" w:eastAsia="en-US"/>
        </w:rPr>
        <w:t>)</w:t>
      </w:r>
      <w:r w:rsidR="009E3767" w:rsidRPr="00B60AE7">
        <w:rPr>
          <w:rFonts w:cs="Arial"/>
          <w:b/>
          <w:bCs/>
          <w:lang w:val="en-US" w:eastAsia="en-US"/>
        </w:rPr>
        <w:t>.</w:t>
      </w:r>
    </w:p>
    <w:p w14:paraId="41D93D8C" w14:textId="0C130C9A" w:rsidR="0017160C" w:rsidRPr="00E00EA1" w:rsidDel="00E00EA1" w:rsidRDefault="00D21B6D" w:rsidP="00DC53E6">
      <w:pPr>
        <w:autoSpaceDE w:val="0"/>
        <w:autoSpaceDN w:val="0"/>
        <w:adjustRightInd w:val="0"/>
        <w:rPr>
          <w:del w:id="344" w:author="Admin YattonPC" w:date="2021-06-08T13:25:00Z"/>
          <w:rFonts w:cs="Arial"/>
          <w:lang w:val="en-US" w:eastAsia="en-US"/>
          <w:rPrChange w:id="345" w:author="Admin YattonPC" w:date="2021-06-10T14:18:00Z">
            <w:rPr>
              <w:del w:id="346" w:author="Admin YattonPC" w:date="2021-06-08T13:25:00Z"/>
              <w:rFonts w:cs="Arial"/>
              <w:b/>
              <w:bCs/>
              <w:lang w:val="en-US" w:eastAsia="en-US"/>
            </w:rPr>
          </w:rPrChange>
        </w:rPr>
      </w:pPr>
      <w:del w:id="347" w:author="Admin YattonPC" w:date="2021-06-08T13:25:00Z">
        <w:r w:rsidRPr="00E00EA1" w:rsidDel="00FF4957">
          <w:rPr>
            <w:rFonts w:cs="Arial"/>
            <w:lang w:val="en-US" w:eastAsia="en-US"/>
            <w:rPrChange w:id="348" w:author="Admin YattonPC" w:date="2021-06-10T14:18:00Z">
              <w:rPr>
                <w:rFonts w:cs="Arial"/>
                <w:b/>
                <w:bCs/>
                <w:lang w:val="en-US" w:eastAsia="en-US"/>
              </w:rPr>
            </w:rPrChange>
          </w:rPr>
          <w:delText xml:space="preserve">i) </w:delText>
        </w:r>
        <w:r w:rsidRPr="00E00EA1" w:rsidDel="00FF4957">
          <w:rPr>
            <w:rFonts w:cs="Arial"/>
            <w:lang w:val="en-US" w:eastAsia="en-US"/>
            <w:rPrChange w:id="349" w:author="Admin YattonPC" w:date="2021-06-10T14:18:00Z">
              <w:rPr>
                <w:rFonts w:cs="Arial"/>
                <w:lang w:val="en-US" w:eastAsia="en-US"/>
              </w:rPr>
            </w:rPrChange>
          </w:rPr>
          <w:delText>A request had been received to allow an icecream van at Hangstones. Members agreed to this.</w:delText>
        </w:r>
      </w:del>
    </w:p>
    <w:p w14:paraId="35739EBD" w14:textId="77777777" w:rsidR="00E00EA1" w:rsidRDefault="00E00EA1" w:rsidP="00D21B6D">
      <w:pPr>
        <w:autoSpaceDE w:val="0"/>
        <w:autoSpaceDN w:val="0"/>
        <w:adjustRightInd w:val="0"/>
        <w:rPr>
          <w:ins w:id="350" w:author="Admin YattonPC" w:date="2021-06-10T14:19:00Z"/>
          <w:rFonts w:cs="Arial"/>
          <w:lang w:val="en-US" w:eastAsia="en-US"/>
        </w:rPr>
      </w:pPr>
      <w:ins w:id="351" w:author="Admin YattonPC" w:date="2021-06-10T14:17:00Z">
        <w:r w:rsidRPr="00E00EA1">
          <w:rPr>
            <w:rFonts w:cs="Arial"/>
            <w:lang w:val="en-US" w:eastAsia="en-US"/>
            <w:rPrChange w:id="352" w:author="Admin YattonPC" w:date="2021-06-10T14:18:00Z">
              <w:rPr>
                <w:rFonts w:cs="Arial"/>
                <w:b/>
                <w:bCs/>
                <w:lang w:val="en-US" w:eastAsia="en-US"/>
              </w:rPr>
            </w:rPrChange>
          </w:rPr>
          <w:t>i)</w:t>
        </w:r>
        <w:r>
          <w:rPr>
            <w:rFonts w:cs="Arial"/>
            <w:b/>
            <w:bCs/>
            <w:lang w:val="en-US" w:eastAsia="en-US"/>
          </w:rPr>
          <w:t xml:space="preserve"> </w:t>
        </w:r>
        <w:r w:rsidRPr="00E00EA1">
          <w:rPr>
            <w:rFonts w:cs="Arial"/>
            <w:lang w:val="en-US" w:eastAsia="en-US"/>
            <w:rPrChange w:id="353" w:author="Admin YattonPC" w:date="2021-06-10T14:18:00Z">
              <w:rPr>
                <w:rFonts w:cs="Arial"/>
                <w:b/>
                <w:bCs/>
                <w:lang w:val="en-US" w:eastAsia="en-US"/>
              </w:rPr>
            </w:rPrChange>
          </w:rPr>
          <w:t xml:space="preserve">A meeting of the new cemetery working group was to be arranged to look at </w:t>
        </w:r>
      </w:ins>
      <w:ins w:id="354" w:author="Admin YattonPC" w:date="2021-06-10T14:18:00Z">
        <w:r w:rsidRPr="00E00EA1">
          <w:rPr>
            <w:rFonts w:cs="Arial"/>
            <w:lang w:val="en-US" w:eastAsia="en-US"/>
            <w:rPrChange w:id="355" w:author="Admin YattonPC" w:date="2021-06-10T14:18:00Z">
              <w:rPr>
                <w:rFonts w:cs="Arial"/>
                <w:b/>
                <w:bCs/>
                <w:lang w:val="en-US" w:eastAsia="en-US"/>
              </w:rPr>
            </w:rPrChange>
          </w:rPr>
          <w:t>how other local parish</w:t>
        </w:r>
      </w:ins>
      <w:ins w:id="356" w:author="Admin YattonPC" w:date="2021-06-10T14:19:00Z">
        <w:r>
          <w:rPr>
            <w:rFonts w:cs="Arial"/>
            <w:lang w:val="en-US" w:eastAsia="en-US"/>
          </w:rPr>
          <w:t>e</w:t>
        </w:r>
      </w:ins>
      <w:ins w:id="357" w:author="Admin YattonPC" w:date="2021-06-10T14:18:00Z">
        <w:r w:rsidRPr="00E00EA1">
          <w:rPr>
            <w:rFonts w:cs="Arial"/>
            <w:lang w:val="en-US" w:eastAsia="en-US"/>
            <w:rPrChange w:id="358" w:author="Admin YattonPC" w:date="2021-06-10T14:18:00Z">
              <w:rPr>
                <w:rFonts w:cs="Arial"/>
                <w:b/>
                <w:bCs/>
                <w:lang w:val="en-US" w:eastAsia="en-US"/>
              </w:rPr>
            </w:rPrChange>
          </w:rPr>
          <w:t>s prov</w:t>
        </w:r>
      </w:ins>
      <w:ins w:id="359" w:author="Admin YattonPC" w:date="2021-06-10T14:19:00Z">
        <w:r>
          <w:rPr>
            <w:rFonts w:cs="Arial"/>
            <w:lang w:val="en-US" w:eastAsia="en-US"/>
          </w:rPr>
          <w:t>id</w:t>
        </w:r>
      </w:ins>
      <w:ins w:id="360" w:author="Admin YattonPC" w:date="2021-06-10T14:18:00Z">
        <w:r w:rsidRPr="00E00EA1">
          <w:rPr>
            <w:rFonts w:cs="Arial"/>
            <w:lang w:val="en-US" w:eastAsia="en-US"/>
            <w:rPrChange w:id="361" w:author="Admin YattonPC" w:date="2021-06-10T14:18:00Z">
              <w:rPr>
                <w:rFonts w:cs="Arial"/>
                <w:b/>
                <w:bCs/>
                <w:lang w:val="en-US" w:eastAsia="en-US"/>
              </w:rPr>
            </w:rPrChange>
          </w:rPr>
          <w:t>ed cremated remains graves.</w:t>
        </w:r>
      </w:ins>
    </w:p>
    <w:p w14:paraId="481143B7" w14:textId="74DBD358" w:rsidR="00FE4624" w:rsidRDefault="00E00EA1" w:rsidP="00D21B6D">
      <w:pPr>
        <w:autoSpaceDE w:val="0"/>
        <w:autoSpaceDN w:val="0"/>
        <w:adjustRightInd w:val="0"/>
        <w:rPr>
          <w:ins w:id="362" w:author="Admin YattonPC" w:date="2021-06-10T14:22:00Z"/>
          <w:rFonts w:cs="Arial"/>
          <w:lang w:val="en-US" w:eastAsia="en-US"/>
        </w:rPr>
      </w:pPr>
      <w:ins w:id="363" w:author="Admin YattonPC" w:date="2021-06-10T14:19:00Z">
        <w:r>
          <w:rPr>
            <w:rFonts w:cs="Arial"/>
            <w:lang w:val="en-US" w:eastAsia="en-US"/>
          </w:rPr>
          <w:t>ii) The Clerk asked the Committee about their views on opening the outside toilet to the public</w:t>
        </w:r>
        <w:r w:rsidR="00FE4624">
          <w:rPr>
            <w:rFonts w:cs="Arial"/>
            <w:lang w:val="en-US" w:eastAsia="en-US"/>
          </w:rPr>
          <w:t>. The views</w:t>
        </w:r>
      </w:ins>
      <w:ins w:id="364" w:author="Admin YattonPC" w:date="2021-06-10T14:20:00Z">
        <w:r w:rsidR="00FE4624">
          <w:rPr>
            <w:rFonts w:cs="Arial"/>
            <w:lang w:val="en-US" w:eastAsia="en-US"/>
          </w:rPr>
          <w:t xml:space="preserve"> concluded they were not to currently suitable for the public</w:t>
        </w:r>
      </w:ins>
      <w:ins w:id="365" w:author="Admin YattonPC" w:date="2021-06-10T14:21:00Z">
        <w:r w:rsidR="00FE4624">
          <w:rPr>
            <w:rFonts w:cs="Arial"/>
            <w:lang w:val="en-US" w:eastAsia="en-US"/>
          </w:rPr>
          <w:t xml:space="preserve"> to use regularly and unsupervised</w:t>
        </w:r>
      </w:ins>
      <w:ins w:id="366" w:author="Admin YattonPC" w:date="2021-06-10T14:20:00Z">
        <w:r w:rsidR="00FE4624">
          <w:rPr>
            <w:rFonts w:cs="Arial"/>
            <w:lang w:val="en-US" w:eastAsia="en-US"/>
          </w:rPr>
          <w:t xml:space="preserve"> due to vulnerability </w:t>
        </w:r>
      </w:ins>
      <w:ins w:id="367" w:author="Admin YattonPC" w:date="2021-06-10T14:21:00Z">
        <w:r w:rsidR="00FE4624">
          <w:rPr>
            <w:rFonts w:cs="Arial"/>
            <w:lang w:val="en-US" w:eastAsia="en-US"/>
          </w:rPr>
          <w:t>of vandalism, water waste and cleaning provision.</w:t>
        </w:r>
      </w:ins>
      <w:ins w:id="368" w:author="Admin YattonPC" w:date="2021-06-10T14:20:00Z">
        <w:r w:rsidR="00FE4624">
          <w:rPr>
            <w:rFonts w:cs="Arial"/>
            <w:lang w:val="en-US" w:eastAsia="en-US"/>
          </w:rPr>
          <w:t xml:space="preserve"> </w:t>
        </w:r>
      </w:ins>
      <w:ins w:id="369" w:author="Admin YattonPC" w:date="2021-06-10T14:22:00Z">
        <w:r w:rsidR="00FE4624">
          <w:rPr>
            <w:rFonts w:cs="Arial"/>
            <w:lang w:val="en-US" w:eastAsia="en-US"/>
          </w:rPr>
          <w:t>Upgrading them to allow for this maybe a possible CIL expenditure project.</w:t>
        </w:r>
      </w:ins>
    </w:p>
    <w:p w14:paraId="2FBCCA2C" w14:textId="77777777" w:rsidR="00FE4624" w:rsidRDefault="00FE4624" w:rsidP="00D21B6D">
      <w:pPr>
        <w:autoSpaceDE w:val="0"/>
        <w:autoSpaceDN w:val="0"/>
        <w:adjustRightInd w:val="0"/>
        <w:rPr>
          <w:ins w:id="370" w:author="Admin YattonPC" w:date="2021-06-10T14:22:00Z"/>
          <w:rFonts w:cs="Arial"/>
          <w:lang w:val="en-US" w:eastAsia="en-US"/>
        </w:rPr>
      </w:pPr>
      <w:ins w:id="371" w:author="Admin YattonPC" w:date="2021-06-10T14:22:00Z">
        <w:r>
          <w:rPr>
            <w:rFonts w:cs="Arial"/>
            <w:lang w:val="en-US" w:eastAsia="en-US"/>
          </w:rPr>
          <w:t>iii)</w:t>
        </w:r>
      </w:ins>
      <w:ins w:id="372" w:author="Admin YattonPC" w:date="2021-06-10T14:20:00Z">
        <w:r>
          <w:rPr>
            <w:rFonts w:cs="Arial"/>
            <w:lang w:val="en-US" w:eastAsia="en-US"/>
          </w:rPr>
          <w:t xml:space="preserve"> </w:t>
        </w:r>
      </w:ins>
      <w:ins w:id="373" w:author="Admin YattonPC" w:date="2021-06-10T14:22:00Z">
        <w:r>
          <w:rPr>
            <w:rFonts w:cs="Arial"/>
            <w:lang w:val="en-US" w:eastAsia="en-US"/>
          </w:rPr>
          <w:t>The hall and entrance had been painted over the winter.</w:t>
        </w:r>
      </w:ins>
    </w:p>
    <w:p w14:paraId="51D73734" w14:textId="73FD326F" w:rsidR="00E00EA1" w:rsidRDefault="00FE4624" w:rsidP="00D21B6D">
      <w:pPr>
        <w:autoSpaceDE w:val="0"/>
        <w:autoSpaceDN w:val="0"/>
        <w:adjustRightInd w:val="0"/>
        <w:rPr>
          <w:ins w:id="374" w:author="Admin YattonPC" w:date="2021-06-10T14:23:00Z"/>
          <w:rFonts w:cs="Arial"/>
          <w:lang w:val="en-US" w:eastAsia="en-US"/>
        </w:rPr>
      </w:pPr>
      <w:ins w:id="375" w:author="Admin YattonPC" w:date="2021-06-10T14:22:00Z">
        <w:r>
          <w:rPr>
            <w:rFonts w:cs="Arial"/>
            <w:lang w:val="en-US" w:eastAsia="en-US"/>
          </w:rPr>
          <w:t>i</w:t>
        </w:r>
      </w:ins>
      <w:ins w:id="376" w:author="Admin YattonPC" w:date="2021-06-10T14:23:00Z">
        <w:r>
          <w:rPr>
            <w:rFonts w:cs="Arial"/>
            <w:lang w:val="en-US" w:eastAsia="en-US"/>
          </w:rPr>
          <w:t xml:space="preserve">v) The Clerk would endeavour to bring quotes for the </w:t>
        </w:r>
        <w:proofErr w:type="gramStart"/>
        <w:r>
          <w:rPr>
            <w:rFonts w:cs="Arial"/>
            <w:lang w:val="en-US" w:eastAsia="en-US"/>
          </w:rPr>
          <w:t>basket ball</w:t>
        </w:r>
        <w:proofErr w:type="gramEnd"/>
        <w:r>
          <w:rPr>
            <w:rFonts w:cs="Arial"/>
            <w:lang w:val="en-US" w:eastAsia="en-US"/>
          </w:rPr>
          <w:t xml:space="preserve"> surface to the next meeting 5</w:t>
        </w:r>
        <w:r w:rsidRPr="00FE4624">
          <w:rPr>
            <w:rFonts w:cs="Arial"/>
            <w:vertAlign w:val="superscript"/>
            <w:lang w:val="en-US" w:eastAsia="en-US"/>
            <w:rPrChange w:id="377" w:author="Admin YattonPC" w:date="2021-06-10T14:23:00Z">
              <w:rPr>
                <w:rFonts w:cs="Arial"/>
                <w:lang w:val="en-US" w:eastAsia="en-US"/>
              </w:rPr>
            </w:rPrChange>
          </w:rPr>
          <w:t>th</w:t>
        </w:r>
        <w:r>
          <w:rPr>
            <w:rFonts w:cs="Arial"/>
            <w:lang w:val="en-US" w:eastAsia="en-US"/>
          </w:rPr>
          <w:t xml:space="preserve"> July.</w:t>
        </w:r>
      </w:ins>
      <w:ins w:id="378" w:author="Admin YattonPC" w:date="2021-06-10T14:19:00Z">
        <w:r w:rsidR="00E00EA1">
          <w:rPr>
            <w:rFonts w:cs="Arial"/>
            <w:lang w:val="en-US" w:eastAsia="en-US"/>
          </w:rPr>
          <w:t xml:space="preserve"> </w:t>
        </w:r>
      </w:ins>
    </w:p>
    <w:p w14:paraId="2E995875" w14:textId="77777777" w:rsidR="00FE4624" w:rsidRDefault="00FE4624" w:rsidP="00D21B6D">
      <w:pPr>
        <w:autoSpaceDE w:val="0"/>
        <w:autoSpaceDN w:val="0"/>
        <w:adjustRightInd w:val="0"/>
        <w:rPr>
          <w:ins w:id="379" w:author="Admin YattonPC" w:date="2021-06-10T14:24:00Z"/>
          <w:rFonts w:cs="Arial"/>
          <w:lang w:val="en-US" w:eastAsia="en-US"/>
        </w:rPr>
      </w:pPr>
    </w:p>
    <w:p w14:paraId="67A9C634" w14:textId="77777777" w:rsidR="00FE4624" w:rsidRDefault="00FE4624" w:rsidP="00D21B6D">
      <w:pPr>
        <w:autoSpaceDE w:val="0"/>
        <w:autoSpaceDN w:val="0"/>
        <w:adjustRightInd w:val="0"/>
        <w:rPr>
          <w:ins w:id="380" w:author="Admin YattonPC" w:date="2021-06-10T14:24:00Z"/>
          <w:rFonts w:cs="Arial"/>
          <w:lang w:val="en-US" w:eastAsia="en-US"/>
        </w:rPr>
      </w:pPr>
    </w:p>
    <w:p w14:paraId="7D2C4009" w14:textId="77777777" w:rsidR="00FE4624" w:rsidRDefault="00FE4624" w:rsidP="00D21B6D">
      <w:pPr>
        <w:autoSpaceDE w:val="0"/>
        <w:autoSpaceDN w:val="0"/>
        <w:adjustRightInd w:val="0"/>
        <w:rPr>
          <w:ins w:id="381" w:author="Admin YattonPC" w:date="2021-06-10T14:24:00Z"/>
          <w:rFonts w:cs="Arial"/>
          <w:lang w:val="en-US" w:eastAsia="en-US"/>
        </w:rPr>
      </w:pPr>
    </w:p>
    <w:p w14:paraId="40D1E800" w14:textId="77777777" w:rsidR="00FE4624" w:rsidRDefault="00FE4624" w:rsidP="00D21B6D">
      <w:pPr>
        <w:autoSpaceDE w:val="0"/>
        <w:autoSpaceDN w:val="0"/>
        <w:adjustRightInd w:val="0"/>
        <w:rPr>
          <w:ins w:id="382" w:author="Admin YattonPC" w:date="2021-06-10T14:24:00Z"/>
          <w:rFonts w:cs="Arial"/>
          <w:lang w:val="en-US" w:eastAsia="en-US"/>
        </w:rPr>
      </w:pPr>
    </w:p>
    <w:p w14:paraId="5384BEAA" w14:textId="4FBE2835" w:rsidR="00FE4624" w:rsidRDefault="00FE4624" w:rsidP="00D21B6D">
      <w:pPr>
        <w:autoSpaceDE w:val="0"/>
        <w:autoSpaceDN w:val="0"/>
        <w:adjustRightInd w:val="0"/>
        <w:rPr>
          <w:ins w:id="383" w:author="Admin YattonPC" w:date="2021-06-10T14:24:00Z"/>
          <w:rFonts w:cs="Arial"/>
          <w:lang w:val="en-US" w:eastAsia="en-US"/>
        </w:rPr>
      </w:pPr>
      <w:ins w:id="384" w:author="Admin YattonPC" w:date="2021-06-10T14:23:00Z">
        <w:r>
          <w:rPr>
            <w:rFonts w:cs="Arial"/>
            <w:lang w:val="en-US" w:eastAsia="en-US"/>
          </w:rPr>
          <w:t xml:space="preserve">v) The play area working group </w:t>
        </w:r>
      </w:ins>
      <w:ins w:id="385" w:author="Admin YattonPC" w:date="2021-06-10T14:24:00Z">
        <w:r>
          <w:rPr>
            <w:rFonts w:cs="Arial"/>
            <w:lang w:val="en-US" w:eastAsia="en-US"/>
          </w:rPr>
          <w:t>needed to meet over the summer to progress new equipment for the Broadcroft play area this autumn.</w:t>
        </w:r>
      </w:ins>
    </w:p>
    <w:p w14:paraId="4D195BC9" w14:textId="3F4DE448" w:rsidR="00FE4624" w:rsidRDefault="00FE4624" w:rsidP="00D21B6D">
      <w:pPr>
        <w:autoSpaceDE w:val="0"/>
        <w:autoSpaceDN w:val="0"/>
        <w:adjustRightInd w:val="0"/>
        <w:rPr>
          <w:ins w:id="386" w:author="Admin YattonPC" w:date="2021-06-10T14:26:00Z"/>
          <w:rFonts w:cs="Arial"/>
          <w:lang w:val="en-US" w:eastAsia="en-US"/>
        </w:rPr>
      </w:pPr>
      <w:ins w:id="387" w:author="Admin YattonPC" w:date="2021-06-10T14:24:00Z">
        <w:r>
          <w:rPr>
            <w:rFonts w:cs="Arial"/>
            <w:lang w:val="en-US" w:eastAsia="en-US"/>
          </w:rPr>
          <w:t>vi) The new allotments</w:t>
        </w:r>
      </w:ins>
      <w:ins w:id="388" w:author="Admin YattonPC" w:date="2021-06-10T14:25:00Z">
        <w:r>
          <w:rPr>
            <w:rFonts w:cs="Arial"/>
            <w:lang w:val="en-US" w:eastAsia="en-US"/>
          </w:rPr>
          <w:t xml:space="preserve"> at North End still had not completed, new solicitor had been appointed as the previo</w:t>
        </w:r>
      </w:ins>
      <w:ins w:id="389" w:author="Admin YattonPC" w:date="2021-06-10T14:26:00Z">
        <w:r>
          <w:rPr>
            <w:rFonts w:cs="Arial"/>
            <w:lang w:val="en-US" w:eastAsia="en-US"/>
          </w:rPr>
          <w:t>us one had left the company. The access and water at the site was trying to be progressed.</w:t>
        </w:r>
      </w:ins>
    </w:p>
    <w:p w14:paraId="2A3B6B7C" w14:textId="37AF6344" w:rsidR="00FE4624" w:rsidRPr="00E00EA1" w:rsidRDefault="00FE4624" w:rsidP="00D21B6D">
      <w:pPr>
        <w:autoSpaceDE w:val="0"/>
        <w:autoSpaceDN w:val="0"/>
        <w:adjustRightInd w:val="0"/>
        <w:rPr>
          <w:ins w:id="390" w:author="Admin YattonPC" w:date="2021-06-10T14:17:00Z"/>
          <w:rFonts w:cs="Arial"/>
          <w:lang w:val="en-US" w:eastAsia="en-US"/>
          <w:rPrChange w:id="391" w:author="Admin YattonPC" w:date="2021-06-10T14:18:00Z">
            <w:rPr>
              <w:ins w:id="392" w:author="Admin YattonPC" w:date="2021-06-10T14:17:00Z"/>
              <w:rFonts w:cs="Arial"/>
              <w:lang w:val="en-US" w:eastAsia="en-US"/>
            </w:rPr>
          </w:rPrChange>
        </w:rPr>
      </w:pPr>
      <w:ins w:id="393" w:author="Admin YattonPC" w:date="2021-06-10T14:26:00Z">
        <w:r>
          <w:rPr>
            <w:rFonts w:cs="Arial"/>
            <w:lang w:val="en-US" w:eastAsia="en-US"/>
          </w:rPr>
          <w:t xml:space="preserve">vii) The new sign for Hangstones had arrived but was </w:t>
        </w:r>
      </w:ins>
      <w:ins w:id="394" w:author="Admin YattonPC" w:date="2021-06-10T14:27:00Z">
        <w:r>
          <w:rPr>
            <w:rFonts w:cs="Arial"/>
            <w:lang w:val="en-US" w:eastAsia="en-US"/>
          </w:rPr>
          <w:t>not yet installed.</w:t>
        </w:r>
      </w:ins>
      <w:ins w:id="395" w:author="Admin YattonPC" w:date="2021-06-10T14:26:00Z">
        <w:r>
          <w:rPr>
            <w:rFonts w:cs="Arial"/>
            <w:lang w:val="en-US" w:eastAsia="en-US"/>
          </w:rPr>
          <w:t xml:space="preserve"> </w:t>
        </w:r>
      </w:ins>
    </w:p>
    <w:p w14:paraId="4CD09B6E" w14:textId="61FFD030" w:rsidR="00D21B6D" w:rsidDel="00FF4957" w:rsidRDefault="00D21B6D" w:rsidP="00D21B6D">
      <w:pPr>
        <w:autoSpaceDE w:val="0"/>
        <w:autoSpaceDN w:val="0"/>
        <w:adjustRightInd w:val="0"/>
        <w:rPr>
          <w:del w:id="396" w:author="Admin YattonPC" w:date="2021-06-08T13:25:00Z"/>
          <w:rFonts w:cs="Arial"/>
          <w:lang w:val="en-US" w:eastAsia="en-US"/>
        </w:rPr>
      </w:pPr>
      <w:del w:id="397" w:author="Admin YattonPC" w:date="2021-06-08T13:25:00Z">
        <w:r w:rsidDel="00FF4957">
          <w:rPr>
            <w:rFonts w:cs="Arial"/>
            <w:lang w:val="en-US" w:eastAsia="en-US"/>
          </w:rPr>
          <w:delText>ii) The resident of Ashleigh Crescent had contacted Chairman Jonathan Edwards</w:delText>
        </w:r>
        <w:r w:rsidR="006C573E" w:rsidDel="00FF4957">
          <w:rPr>
            <w:rFonts w:cs="Arial"/>
            <w:lang w:val="en-US" w:eastAsia="en-US"/>
          </w:rPr>
          <w:delText xml:space="preserve"> </w:delText>
        </w:r>
        <w:r w:rsidDel="00FF4957">
          <w:rPr>
            <w:rFonts w:cs="Arial"/>
            <w:lang w:val="en-US" w:eastAsia="en-US"/>
          </w:rPr>
          <w:delText>and a</w:delText>
        </w:r>
        <w:r w:rsidR="006C573E" w:rsidDel="00FF4957">
          <w:rPr>
            <w:rFonts w:cs="Arial"/>
            <w:lang w:val="en-US" w:eastAsia="en-US"/>
          </w:rPr>
          <w:delText>gain</w:delText>
        </w:r>
        <w:r w:rsidDel="00FF4957">
          <w:rPr>
            <w:rFonts w:cs="Arial"/>
            <w:lang w:val="en-US" w:eastAsia="en-US"/>
          </w:rPr>
          <w:delText xml:space="preserve"> </w:delText>
        </w:r>
        <w:r w:rsidR="006C573E" w:rsidDel="00FF4957">
          <w:rPr>
            <w:rFonts w:cs="Arial"/>
            <w:lang w:val="en-US" w:eastAsia="en-US"/>
          </w:rPr>
          <w:delText>r</w:delText>
        </w:r>
        <w:r w:rsidDel="00FF4957">
          <w:rPr>
            <w:rFonts w:cs="Arial"/>
            <w:lang w:val="en-US" w:eastAsia="en-US"/>
          </w:rPr>
          <w:delText>eque</w:delText>
        </w:r>
        <w:r w:rsidR="006C573E" w:rsidDel="00FF4957">
          <w:rPr>
            <w:rFonts w:cs="Arial"/>
            <w:lang w:val="en-US" w:eastAsia="en-US"/>
          </w:rPr>
          <w:delText>s</w:delText>
        </w:r>
        <w:r w:rsidDel="00FF4957">
          <w:rPr>
            <w:rFonts w:cs="Arial"/>
            <w:lang w:val="en-US" w:eastAsia="en-US"/>
          </w:rPr>
          <w:delText>ted that the light be moved</w:delText>
        </w:r>
        <w:r w:rsidR="006C573E" w:rsidDel="00FF4957">
          <w:rPr>
            <w:rFonts w:cs="Arial"/>
            <w:lang w:val="en-US" w:eastAsia="en-US"/>
          </w:rPr>
          <w:delText xml:space="preserve">. The Council had </w:delText>
        </w:r>
        <w:r w:rsidR="00F61104" w:rsidDel="00FF4957">
          <w:rPr>
            <w:rFonts w:cs="Arial"/>
            <w:lang w:val="en-US" w:eastAsia="en-US"/>
          </w:rPr>
          <w:delText>resolved as follows in September 2020.</w:delText>
        </w:r>
      </w:del>
    </w:p>
    <w:p w14:paraId="7E929CBD" w14:textId="40E3B53B" w:rsidR="00F61104" w:rsidDel="00FF4957" w:rsidRDefault="00F61104" w:rsidP="00F61104">
      <w:pPr>
        <w:autoSpaceDE w:val="0"/>
        <w:autoSpaceDN w:val="0"/>
        <w:adjustRightInd w:val="0"/>
        <w:rPr>
          <w:del w:id="398" w:author="Admin YattonPC" w:date="2021-06-08T13:25:00Z"/>
          <w:rFonts w:cs="Arial"/>
          <w:b/>
          <w:bCs/>
          <w:lang w:eastAsia="en-US"/>
        </w:rPr>
      </w:pPr>
      <w:del w:id="399" w:author="Admin YattonPC" w:date="2021-06-08T13:25:00Z">
        <w:r w:rsidDel="00FF4957">
          <w:rPr>
            <w:rFonts w:cs="Arial"/>
            <w:lang w:val="en-US" w:eastAsia="en-US"/>
          </w:rPr>
          <w:delText>There had been no change that would require this to be revisited but the Clerk had obtained a price for a shield and the Parish Council contractor was prepared to deal directly with the resident to provide a shield if she wished. Councillor Jonathan Edwards would reply and advise as such.</w:delText>
        </w:r>
      </w:del>
    </w:p>
    <w:p w14:paraId="51150351" w14:textId="44A8B91A" w:rsidR="00F61104" w:rsidRPr="00F61104" w:rsidDel="00FF4957" w:rsidRDefault="00F61104" w:rsidP="00F61104">
      <w:pPr>
        <w:rPr>
          <w:del w:id="400" w:author="Admin YattonPC" w:date="2021-06-08T13:25:00Z"/>
          <w:rFonts w:cs="Arial"/>
          <w:b/>
          <w:bCs/>
          <w:lang w:eastAsia="en-US"/>
        </w:rPr>
      </w:pPr>
      <w:del w:id="401" w:author="Admin YattonPC" w:date="2021-06-08T13:25:00Z">
        <w:r w:rsidRPr="00F61104" w:rsidDel="00FF4957">
          <w:rPr>
            <w:rFonts w:cs="Arial"/>
            <w:b/>
            <w:bCs/>
            <w:lang w:eastAsia="en-US"/>
          </w:rPr>
          <w:delText>COU133/20: To consider the request to move the streetlight at the top of Ashleigh Crescent following a second round of consultation with residents.</w:delText>
        </w:r>
      </w:del>
    </w:p>
    <w:p w14:paraId="2E2D2E0B" w14:textId="016497A2" w:rsidR="00F61104" w:rsidRPr="00F61104" w:rsidDel="00FF4957" w:rsidRDefault="00F61104" w:rsidP="00F61104">
      <w:pPr>
        <w:rPr>
          <w:del w:id="402" w:author="Admin YattonPC" w:date="2021-06-08T13:25:00Z"/>
          <w:rFonts w:cs="Arial"/>
          <w:lang w:eastAsia="en-US"/>
        </w:rPr>
      </w:pPr>
      <w:del w:id="403" w:author="Admin YattonPC" w:date="2021-06-08T13:25:00Z">
        <w:r w:rsidRPr="00F61104" w:rsidDel="00FF4957">
          <w:rPr>
            <w:rFonts w:cs="Arial"/>
            <w:lang w:eastAsia="en-US"/>
          </w:rPr>
          <w:delText>All the consultation responses were not in favour of moving the light. The resident who made the request had asked if the request to move the light was declined could a low watt bulb and shield be installed to reduce light into the property.</w:delText>
        </w:r>
      </w:del>
    </w:p>
    <w:p w14:paraId="0089F4A8" w14:textId="446EBF38" w:rsidR="00F61104" w:rsidRPr="00F61104" w:rsidDel="00FF4957" w:rsidRDefault="00F61104" w:rsidP="00F61104">
      <w:pPr>
        <w:rPr>
          <w:del w:id="404" w:author="Admin YattonPC" w:date="2021-06-08T13:25:00Z"/>
          <w:rFonts w:cs="Arial"/>
          <w:lang w:eastAsia="en-US"/>
        </w:rPr>
      </w:pPr>
      <w:del w:id="405" w:author="Admin YattonPC" w:date="2021-06-08T13:25:00Z">
        <w:r w:rsidRPr="00F61104" w:rsidDel="00FF4957">
          <w:rPr>
            <w:rFonts w:cs="Arial"/>
            <w:b/>
            <w:bCs/>
            <w:lang w:eastAsia="en-US"/>
          </w:rPr>
          <w:delText>RESOLVED</w:delText>
        </w:r>
        <w:r w:rsidRPr="00F61104" w:rsidDel="00FF4957">
          <w:rPr>
            <w:rFonts w:cs="Arial"/>
            <w:lang w:eastAsia="en-US"/>
          </w:rPr>
          <w:delText>: to not move the streetlight outside 10, Ashleigh Crescent.</w:delText>
        </w:r>
      </w:del>
    </w:p>
    <w:p w14:paraId="68EA9D26" w14:textId="4BCAC212" w:rsidR="00F61104" w:rsidRPr="00F61104" w:rsidDel="00FF4957" w:rsidRDefault="00F61104" w:rsidP="00F61104">
      <w:pPr>
        <w:rPr>
          <w:del w:id="406" w:author="Admin YattonPC" w:date="2021-06-08T13:25:00Z"/>
          <w:rFonts w:cs="Arial"/>
          <w:lang w:eastAsia="en-US"/>
        </w:rPr>
      </w:pPr>
      <w:del w:id="407" w:author="Admin YattonPC" w:date="2021-06-08T13:25:00Z">
        <w:r w:rsidRPr="00F61104" w:rsidDel="00FF4957">
          <w:rPr>
            <w:rFonts w:cs="Arial"/>
            <w:b/>
            <w:bCs/>
            <w:lang w:eastAsia="en-US"/>
          </w:rPr>
          <w:delText xml:space="preserve">RESOLVED: </w:delText>
        </w:r>
        <w:r w:rsidRPr="00F61104" w:rsidDel="00FF4957">
          <w:rPr>
            <w:rFonts w:cs="Arial"/>
            <w:lang w:eastAsia="en-US"/>
          </w:rPr>
          <w:delText>that a different lantern maybe installed at the expense of the resident subject to the prior approval and monitoring of the Parish Council on which contractor was used for the work and the specification of the lantern to be installed.</w:delText>
        </w:r>
      </w:del>
    </w:p>
    <w:p w14:paraId="44BE50B5" w14:textId="3C8410DE" w:rsidR="00041E46" w:rsidDel="00FF4957" w:rsidRDefault="00041E46" w:rsidP="009E3767">
      <w:pPr>
        <w:autoSpaceDE w:val="0"/>
        <w:autoSpaceDN w:val="0"/>
        <w:adjustRightInd w:val="0"/>
        <w:rPr>
          <w:del w:id="408" w:author="Admin YattonPC" w:date="2021-06-08T13:25:00Z"/>
          <w:rFonts w:cs="Arial"/>
          <w:lang w:val="en-US" w:eastAsia="en-US"/>
        </w:rPr>
      </w:pPr>
    </w:p>
    <w:p w14:paraId="7936401D" w14:textId="45A48D58" w:rsidR="009E3767" w:rsidDel="00FF4957" w:rsidRDefault="00F61104" w:rsidP="009E3767">
      <w:pPr>
        <w:autoSpaceDE w:val="0"/>
        <w:autoSpaceDN w:val="0"/>
        <w:adjustRightInd w:val="0"/>
        <w:rPr>
          <w:del w:id="409" w:author="Admin YattonPC" w:date="2021-06-08T13:25:00Z"/>
          <w:rFonts w:cs="Arial"/>
          <w:lang w:val="en-US" w:eastAsia="en-US"/>
        </w:rPr>
      </w:pPr>
      <w:del w:id="410" w:author="Admin YattonPC" w:date="2021-06-08T13:25:00Z">
        <w:r w:rsidRPr="00041E46" w:rsidDel="00FF4957">
          <w:rPr>
            <w:rFonts w:cs="Arial"/>
            <w:lang w:val="en-US" w:eastAsia="en-US"/>
          </w:rPr>
          <w:delText>iii)</w:delText>
        </w:r>
        <w:r w:rsidDel="00FF4957">
          <w:rPr>
            <w:rFonts w:cs="Arial"/>
            <w:b/>
            <w:bCs/>
            <w:lang w:val="en-US" w:eastAsia="en-US"/>
          </w:rPr>
          <w:delText xml:space="preserve"> </w:delText>
        </w:r>
        <w:r w:rsidRPr="00041E46" w:rsidDel="00FF4957">
          <w:rPr>
            <w:rFonts w:cs="Arial"/>
            <w:lang w:val="en-US" w:eastAsia="en-US"/>
          </w:rPr>
          <w:delText>A gentleman had asked if he could plant a tree</w:delText>
        </w:r>
        <w:r w:rsidR="00041E46" w:rsidRPr="00041E46" w:rsidDel="00FF4957">
          <w:rPr>
            <w:rFonts w:cs="Arial"/>
            <w:lang w:val="en-US" w:eastAsia="en-US"/>
          </w:rPr>
          <w:delText xml:space="preserve"> in memory of his wife</w:delText>
        </w:r>
        <w:r w:rsidR="00EA6275" w:rsidDel="00FF4957">
          <w:rPr>
            <w:rFonts w:cs="Arial"/>
            <w:lang w:val="en-US" w:eastAsia="en-US"/>
          </w:rPr>
          <w:delText>, there was ample space. Members agreed to this. The variety would be discussed with the groundstaff.</w:delText>
        </w:r>
      </w:del>
    </w:p>
    <w:p w14:paraId="12389C9A" w14:textId="54CF3399" w:rsidR="00041E46" w:rsidDel="00FF4957" w:rsidRDefault="00041E46" w:rsidP="009E3767">
      <w:pPr>
        <w:autoSpaceDE w:val="0"/>
        <w:autoSpaceDN w:val="0"/>
        <w:adjustRightInd w:val="0"/>
        <w:rPr>
          <w:del w:id="411" w:author="Admin YattonPC" w:date="2021-06-08T13:25:00Z"/>
          <w:rFonts w:cs="Arial"/>
          <w:lang w:val="en-US" w:eastAsia="en-US"/>
        </w:rPr>
      </w:pPr>
    </w:p>
    <w:p w14:paraId="269F8E88" w14:textId="70409A7D" w:rsidR="00041E46" w:rsidDel="00FF4957" w:rsidRDefault="00041E46" w:rsidP="009E3767">
      <w:pPr>
        <w:autoSpaceDE w:val="0"/>
        <w:autoSpaceDN w:val="0"/>
        <w:adjustRightInd w:val="0"/>
        <w:rPr>
          <w:del w:id="412" w:author="Admin YattonPC" w:date="2021-06-08T13:25:00Z"/>
          <w:rFonts w:cs="Arial"/>
          <w:lang w:val="en-US" w:eastAsia="en-US"/>
        </w:rPr>
      </w:pPr>
      <w:del w:id="413" w:author="Admin YattonPC" w:date="2021-06-08T13:25:00Z">
        <w:r w:rsidDel="00FF4957">
          <w:rPr>
            <w:rFonts w:cs="Arial"/>
            <w:lang w:val="en-US" w:eastAsia="en-US"/>
          </w:rPr>
          <w:delText xml:space="preserve">iv) The </w:delText>
        </w:r>
        <w:r w:rsidRPr="00041E46" w:rsidDel="00FF4957">
          <w:rPr>
            <w:rFonts w:cs="Arial"/>
            <w:lang w:val="en-US" w:eastAsia="en-US"/>
          </w:rPr>
          <w:delText xml:space="preserve">Claverham Parish Orderly has asked about litter picking in the new estate. Options - He’s not keen to increase his regular hours but would do it if you want and budget allows (refer to Finance?) or he can add the site into a create a 3 week rotation so most streets get cleaned at least once a month and keep to current hours with the odd extra hour if </w:delText>
        </w:r>
        <w:r w:rsidR="005B3F0C" w:rsidRPr="00041E46" w:rsidDel="00FF4957">
          <w:rPr>
            <w:rFonts w:cs="Arial"/>
            <w:lang w:val="en-US" w:eastAsia="en-US"/>
          </w:rPr>
          <w:delText>any</w:delText>
        </w:r>
        <w:r w:rsidR="003B0A98" w:rsidDel="00FF4957">
          <w:rPr>
            <w:rFonts w:cs="Arial"/>
            <w:lang w:val="en-US" w:eastAsia="en-US"/>
          </w:rPr>
          <w:delText>where</w:delText>
        </w:r>
        <w:r w:rsidR="005B3F0C" w:rsidRPr="00041E46" w:rsidDel="00FF4957">
          <w:rPr>
            <w:rFonts w:cs="Arial"/>
            <w:lang w:val="en-US" w:eastAsia="en-US"/>
          </w:rPr>
          <w:delText xml:space="preserve"> </w:delText>
        </w:r>
        <w:r w:rsidRPr="00041E46" w:rsidDel="00FF4957">
          <w:rPr>
            <w:rFonts w:cs="Arial"/>
            <w:lang w:val="en-US" w:eastAsia="en-US"/>
          </w:rPr>
          <w:delText>needs extra attention.  Finally he could not do the site apart from on a</w:delText>
        </w:r>
        <w:r w:rsidR="005B3F0C" w:rsidDel="00FF4957">
          <w:rPr>
            <w:rFonts w:cs="Arial"/>
            <w:lang w:val="en-US" w:eastAsia="en-US"/>
          </w:rPr>
          <w:delText>n</w:delText>
        </w:r>
        <w:r w:rsidRPr="00041E46" w:rsidDel="00FF4957">
          <w:rPr>
            <w:rFonts w:cs="Arial"/>
            <w:lang w:val="en-US" w:eastAsia="en-US"/>
          </w:rPr>
          <w:delText xml:space="preserve"> as needed occasional basis.</w:delText>
        </w:r>
      </w:del>
    </w:p>
    <w:p w14:paraId="013AAFD2" w14:textId="633A832E" w:rsidR="00041E46" w:rsidDel="00FF4957" w:rsidRDefault="00041E46" w:rsidP="009E3767">
      <w:pPr>
        <w:autoSpaceDE w:val="0"/>
        <w:autoSpaceDN w:val="0"/>
        <w:adjustRightInd w:val="0"/>
        <w:rPr>
          <w:del w:id="414" w:author="Admin YattonPC" w:date="2021-06-08T13:25:00Z"/>
          <w:rFonts w:cs="Arial"/>
          <w:lang w:val="en-US" w:eastAsia="en-US"/>
        </w:rPr>
      </w:pPr>
      <w:del w:id="415" w:author="Admin YattonPC" w:date="2021-06-08T13:25:00Z">
        <w:r w:rsidDel="00FF4957">
          <w:rPr>
            <w:rFonts w:cs="Arial"/>
            <w:lang w:val="en-US" w:eastAsia="en-US"/>
          </w:rPr>
          <w:delText>Members asked if he could trial using the 3 week rotation option.</w:delText>
        </w:r>
      </w:del>
    </w:p>
    <w:p w14:paraId="43C64D99" w14:textId="56C76F66" w:rsidR="00041E46" w:rsidDel="00FF4957" w:rsidRDefault="00041E46" w:rsidP="009E3767">
      <w:pPr>
        <w:autoSpaceDE w:val="0"/>
        <w:autoSpaceDN w:val="0"/>
        <w:adjustRightInd w:val="0"/>
        <w:rPr>
          <w:del w:id="416" w:author="Admin YattonPC" w:date="2021-06-08T13:25:00Z"/>
          <w:rFonts w:cs="Arial"/>
          <w:lang w:val="en-US" w:eastAsia="en-US"/>
        </w:rPr>
      </w:pPr>
    </w:p>
    <w:p w14:paraId="558E13C9" w14:textId="514E926C" w:rsidR="00041E46" w:rsidDel="00FF4957" w:rsidRDefault="00041E46" w:rsidP="009E3767">
      <w:pPr>
        <w:autoSpaceDE w:val="0"/>
        <w:autoSpaceDN w:val="0"/>
        <w:adjustRightInd w:val="0"/>
        <w:rPr>
          <w:del w:id="417" w:author="Admin YattonPC" w:date="2021-06-08T13:25:00Z"/>
          <w:rFonts w:cs="Arial"/>
          <w:lang w:val="en-US" w:eastAsia="en-US"/>
        </w:rPr>
      </w:pPr>
      <w:del w:id="418" w:author="Admin YattonPC" w:date="2021-06-08T13:25:00Z">
        <w:r w:rsidDel="00FF4957">
          <w:rPr>
            <w:rFonts w:cs="Arial"/>
            <w:lang w:val="en-US" w:eastAsia="en-US"/>
          </w:rPr>
          <w:delText xml:space="preserve">v) </w:delText>
        </w:r>
        <w:r w:rsidRPr="00041E46" w:rsidDel="00FF4957">
          <w:rPr>
            <w:rFonts w:cs="Arial"/>
            <w:lang w:val="en-US" w:eastAsia="en-US"/>
          </w:rPr>
          <w:delText>One of the old Rockers at Hangstones has had to be closed because it’s loose in the ground</w:delText>
        </w:r>
        <w:r w:rsidR="005B3F0C" w:rsidDel="00FF4957">
          <w:rPr>
            <w:rFonts w:cs="Arial"/>
            <w:lang w:val="en-US" w:eastAsia="en-US"/>
          </w:rPr>
          <w:delText>,</w:delText>
        </w:r>
        <w:r w:rsidDel="00FF4957">
          <w:rPr>
            <w:rFonts w:cs="Arial"/>
            <w:lang w:val="en-US" w:eastAsia="en-US"/>
          </w:rPr>
          <w:delText xml:space="preserve"> </w:delText>
        </w:r>
        <w:r w:rsidRPr="00041E46" w:rsidDel="00FF4957">
          <w:rPr>
            <w:rFonts w:cs="Arial"/>
            <w:lang w:val="en-US" w:eastAsia="en-US"/>
          </w:rPr>
          <w:delText xml:space="preserve">it </w:delText>
        </w:r>
        <w:r w:rsidDel="00FF4957">
          <w:rPr>
            <w:rFonts w:cs="Arial"/>
            <w:lang w:val="en-US" w:eastAsia="en-US"/>
          </w:rPr>
          <w:delText xml:space="preserve">had been </w:delText>
        </w:r>
        <w:r w:rsidRPr="00041E46" w:rsidDel="00FF4957">
          <w:rPr>
            <w:rFonts w:cs="Arial"/>
            <w:lang w:val="en-US" w:eastAsia="en-US"/>
          </w:rPr>
          <w:delText>dug</w:delText>
        </w:r>
        <w:r w:rsidDel="00FF4957">
          <w:rPr>
            <w:rFonts w:cs="Arial"/>
            <w:lang w:val="en-US" w:eastAsia="en-US"/>
          </w:rPr>
          <w:delText xml:space="preserve"> out</w:delText>
        </w:r>
        <w:r w:rsidRPr="00041E46" w:rsidDel="00FF4957">
          <w:rPr>
            <w:rFonts w:cs="Arial"/>
            <w:lang w:val="en-US" w:eastAsia="en-US"/>
          </w:rPr>
          <w:delText xml:space="preserve"> and re-seated in January (£350) </w:delText>
        </w:r>
        <w:r w:rsidR="005B3F0C" w:rsidDel="00FF4957">
          <w:rPr>
            <w:rFonts w:cs="Arial"/>
            <w:lang w:val="en-US" w:eastAsia="en-US"/>
          </w:rPr>
          <w:delText>so this</w:delText>
        </w:r>
        <w:r w:rsidR="005B3F0C" w:rsidRPr="00041E46" w:rsidDel="00FF4957">
          <w:rPr>
            <w:rFonts w:cs="Arial"/>
            <w:lang w:val="en-US" w:eastAsia="en-US"/>
          </w:rPr>
          <w:delText xml:space="preserve"> </w:delText>
        </w:r>
        <w:r w:rsidRPr="00041E46" w:rsidDel="00FF4957">
          <w:rPr>
            <w:rFonts w:cs="Arial"/>
            <w:lang w:val="en-US" w:eastAsia="en-US"/>
          </w:rPr>
          <w:delText xml:space="preserve">implies that it might be the actual post of the rocker ‘going’ rather than how it is installed. </w:delText>
        </w:r>
        <w:r w:rsidDel="00FF4957">
          <w:rPr>
            <w:rFonts w:cs="Arial"/>
            <w:lang w:val="en-US" w:eastAsia="en-US"/>
          </w:rPr>
          <w:delText>A new r</w:delText>
        </w:r>
        <w:r w:rsidRPr="00041E46" w:rsidDel="00FF4957">
          <w:rPr>
            <w:rFonts w:cs="Arial"/>
            <w:lang w:val="en-US" w:eastAsia="en-US"/>
          </w:rPr>
          <w:delText xml:space="preserve">ocker </w:delText>
        </w:r>
        <w:r w:rsidDel="00FF4957">
          <w:rPr>
            <w:rFonts w:cs="Arial"/>
            <w:lang w:val="en-US" w:eastAsia="en-US"/>
          </w:rPr>
          <w:delText xml:space="preserve">had been installed </w:delText>
        </w:r>
        <w:r w:rsidRPr="00041E46" w:rsidDel="00FF4957">
          <w:rPr>
            <w:rFonts w:cs="Arial"/>
            <w:lang w:val="en-US" w:eastAsia="en-US"/>
          </w:rPr>
          <w:delText xml:space="preserve">at Rock Road </w:delText>
        </w:r>
        <w:r w:rsidDel="00FF4957">
          <w:rPr>
            <w:rFonts w:cs="Arial"/>
            <w:lang w:val="en-US" w:eastAsia="en-US"/>
          </w:rPr>
          <w:delText xml:space="preserve">for </w:delText>
        </w:r>
        <w:r w:rsidRPr="00041E46" w:rsidDel="00FF4957">
          <w:rPr>
            <w:rFonts w:cs="Arial"/>
            <w:lang w:val="en-US" w:eastAsia="en-US"/>
          </w:rPr>
          <w:delText xml:space="preserve">£989.40 </w:delText>
        </w:r>
        <w:r w:rsidDel="00FF4957">
          <w:rPr>
            <w:rFonts w:cs="Arial"/>
            <w:lang w:val="en-US" w:eastAsia="en-US"/>
          </w:rPr>
          <w:delText>was it worth trying to dig and re-ins</w:delText>
        </w:r>
        <w:r w:rsidR="00B35347" w:rsidDel="00FF4957">
          <w:rPr>
            <w:rFonts w:cs="Arial"/>
            <w:lang w:val="en-US" w:eastAsia="en-US"/>
          </w:rPr>
          <w:delText>tall</w:delText>
        </w:r>
        <w:r w:rsidDel="00FF4957">
          <w:rPr>
            <w:rFonts w:cs="Arial"/>
            <w:lang w:val="en-US" w:eastAsia="en-US"/>
          </w:rPr>
          <w:delText xml:space="preserve"> again</w:delText>
        </w:r>
        <w:r w:rsidR="00EA6275" w:rsidDel="00FF4957">
          <w:rPr>
            <w:rFonts w:cs="Arial"/>
            <w:lang w:val="en-US" w:eastAsia="en-US"/>
          </w:rPr>
          <w:delText>? Members asked for it to be removed, a replacement would be looked at it due course.</w:delText>
        </w:r>
      </w:del>
    </w:p>
    <w:p w14:paraId="4AA2FA2A" w14:textId="4E54291A" w:rsidR="00EA6275" w:rsidDel="00FF4957" w:rsidRDefault="00EA6275" w:rsidP="009E3767">
      <w:pPr>
        <w:autoSpaceDE w:val="0"/>
        <w:autoSpaceDN w:val="0"/>
        <w:adjustRightInd w:val="0"/>
        <w:rPr>
          <w:del w:id="419" w:author="Admin YattonPC" w:date="2021-06-08T13:25:00Z"/>
          <w:rFonts w:cs="Arial"/>
          <w:lang w:val="en-US" w:eastAsia="en-US"/>
        </w:rPr>
      </w:pPr>
    </w:p>
    <w:p w14:paraId="3AE8CD4E" w14:textId="2E4D415F" w:rsidR="00EA6275" w:rsidRPr="00041E46" w:rsidDel="00FF4957" w:rsidRDefault="00EA6275" w:rsidP="009E3767">
      <w:pPr>
        <w:autoSpaceDE w:val="0"/>
        <w:autoSpaceDN w:val="0"/>
        <w:adjustRightInd w:val="0"/>
        <w:rPr>
          <w:del w:id="420" w:author="Admin YattonPC" w:date="2021-06-08T13:25:00Z"/>
          <w:rFonts w:cs="Arial"/>
          <w:lang w:val="en-US" w:eastAsia="en-US"/>
        </w:rPr>
      </w:pPr>
      <w:del w:id="421" w:author="Admin YattonPC" w:date="2021-06-08T13:25:00Z">
        <w:r w:rsidDel="00FF4957">
          <w:rPr>
            <w:rFonts w:cs="Arial"/>
            <w:lang w:val="en-US" w:eastAsia="en-US"/>
          </w:rPr>
          <w:delText>vi) The Clerk had fully investigated a recycling bin in the precinct that had been requested by fo</w:delText>
        </w:r>
        <w:r w:rsidR="005B3F0C" w:rsidDel="00FF4957">
          <w:rPr>
            <w:rFonts w:cs="Arial"/>
            <w:lang w:val="en-US" w:eastAsia="en-US"/>
          </w:rPr>
          <w:delText>u</w:delText>
        </w:r>
        <w:r w:rsidDel="00FF4957">
          <w:rPr>
            <w:rFonts w:cs="Arial"/>
            <w:lang w:val="en-US" w:eastAsia="en-US"/>
          </w:rPr>
          <w:delText>r children.</w:delText>
        </w:r>
        <w:r w:rsidDel="00FF4957">
          <w:delText xml:space="preserve"> It was not possible for </w:delText>
        </w:r>
        <w:r w:rsidDel="00FF4957">
          <w:rPr>
            <w:rFonts w:cs="Arial"/>
            <w:lang w:val="en-US" w:eastAsia="en-US"/>
          </w:rPr>
          <w:delText>a variety</w:delText>
        </w:r>
        <w:r w:rsidRPr="00EA6275" w:rsidDel="00FF4957">
          <w:rPr>
            <w:rFonts w:cs="Arial"/>
            <w:lang w:val="en-US" w:eastAsia="en-US"/>
          </w:rPr>
          <w:delText xml:space="preserve"> of reasons around spoilt recycling, people</w:delText>
        </w:r>
        <w:r w:rsidDel="00FF4957">
          <w:rPr>
            <w:rFonts w:cs="Arial"/>
            <w:lang w:val="en-US" w:eastAsia="en-US"/>
          </w:rPr>
          <w:delText>’</w:delText>
        </w:r>
        <w:r w:rsidRPr="00EA6275" w:rsidDel="00FF4957">
          <w:rPr>
            <w:rFonts w:cs="Arial"/>
            <w:lang w:val="en-US" w:eastAsia="en-US"/>
          </w:rPr>
          <w:delText>s behavio</w:delText>
        </w:r>
        <w:r w:rsidR="00DA1998" w:rsidDel="00FF4957">
          <w:rPr>
            <w:rFonts w:cs="Arial"/>
            <w:lang w:val="en-US" w:eastAsia="en-US"/>
          </w:rPr>
          <w:delText>u</w:delText>
        </w:r>
        <w:r w:rsidRPr="00EA6275" w:rsidDel="00FF4957">
          <w:rPr>
            <w:rFonts w:cs="Arial"/>
            <w:lang w:val="en-US" w:eastAsia="en-US"/>
          </w:rPr>
          <w:delText>r in its use, already 3 bins in precinct and one outside the Co</w:delText>
        </w:r>
        <w:r w:rsidR="00DA1998" w:rsidDel="00FF4957">
          <w:rPr>
            <w:rFonts w:cs="Arial"/>
            <w:lang w:val="en-US" w:eastAsia="en-US"/>
          </w:rPr>
          <w:delText>-</w:delText>
        </w:r>
        <w:r w:rsidRPr="00EA6275" w:rsidDel="00FF4957">
          <w:rPr>
            <w:rFonts w:cs="Arial"/>
            <w:lang w:val="en-US" w:eastAsia="en-US"/>
          </w:rPr>
          <w:delText>op, no emptying facility offered by NS</w:delText>
        </w:r>
        <w:r w:rsidR="00DA1998" w:rsidDel="00FF4957">
          <w:rPr>
            <w:rFonts w:cs="Arial"/>
            <w:lang w:val="en-US" w:eastAsia="en-US"/>
          </w:rPr>
          <w:delText>C</w:delText>
        </w:r>
        <w:r w:rsidRPr="00EA6275" w:rsidDel="00FF4957">
          <w:rPr>
            <w:rFonts w:cs="Arial"/>
            <w:lang w:val="en-US" w:eastAsia="en-US"/>
          </w:rPr>
          <w:delText xml:space="preserve">. </w:delText>
        </w:r>
        <w:r w:rsidDel="00FF4957">
          <w:rPr>
            <w:rFonts w:cs="Arial"/>
            <w:lang w:val="en-US" w:eastAsia="en-US"/>
          </w:rPr>
          <w:delText xml:space="preserve">The Clerk had replied to the children including the reasons mentioned and provided details of how incinerated waste is used to provide energy, surface roads and in the manufacture of breeze blocks. </w:delText>
        </w:r>
      </w:del>
    </w:p>
    <w:p w14:paraId="65E0586B" w14:textId="64D1941B" w:rsidR="00E03F22" w:rsidRPr="0016688E" w:rsidDel="00FF4957" w:rsidRDefault="00E03F22" w:rsidP="00A221DB">
      <w:pPr>
        <w:autoSpaceDE w:val="0"/>
        <w:autoSpaceDN w:val="0"/>
        <w:adjustRightInd w:val="0"/>
        <w:rPr>
          <w:del w:id="422" w:author="Admin YattonPC" w:date="2021-06-08T13:25:00Z"/>
          <w:rFonts w:cs="Arial"/>
          <w:b/>
          <w:bCs/>
          <w:lang w:val="en-US" w:eastAsia="en-US"/>
        </w:rPr>
      </w:pPr>
    </w:p>
    <w:p w14:paraId="1D0459C2" w14:textId="572BAB4C" w:rsidR="00E35CAA" w:rsidDel="00FF4957" w:rsidRDefault="00E35CAA" w:rsidP="00DC53E6">
      <w:pPr>
        <w:autoSpaceDE w:val="0"/>
        <w:autoSpaceDN w:val="0"/>
        <w:adjustRightInd w:val="0"/>
        <w:rPr>
          <w:del w:id="423" w:author="Admin YattonPC" w:date="2021-06-08T13:25:00Z"/>
          <w:rFonts w:cs="Arial"/>
          <w:b/>
          <w:bCs/>
          <w:lang w:val="en-US" w:eastAsia="en-US"/>
        </w:rPr>
      </w:pPr>
    </w:p>
    <w:p w14:paraId="4AF43421" w14:textId="41575422" w:rsidR="00E35CAA" w:rsidDel="00FF4957" w:rsidRDefault="00E35CAA" w:rsidP="00DC53E6">
      <w:pPr>
        <w:autoSpaceDE w:val="0"/>
        <w:autoSpaceDN w:val="0"/>
        <w:adjustRightInd w:val="0"/>
        <w:rPr>
          <w:del w:id="424" w:author="Admin YattonPC" w:date="2021-06-08T13:25:00Z"/>
          <w:rFonts w:cs="Arial"/>
          <w:b/>
          <w:bCs/>
          <w:lang w:val="en-US" w:eastAsia="en-US"/>
        </w:rPr>
      </w:pPr>
    </w:p>
    <w:p w14:paraId="1580A8DD" w14:textId="44564560" w:rsidR="00E35CAA" w:rsidDel="00FF4957" w:rsidRDefault="00EA6275" w:rsidP="00DC53E6">
      <w:pPr>
        <w:autoSpaceDE w:val="0"/>
        <w:autoSpaceDN w:val="0"/>
        <w:adjustRightInd w:val="0"/>
        <w:rPr>
          <w:del w:id="425" w:author="Admin YattonPC" w:date="2021-06-08T13:25:00Z"/>
          <w:rFonts w:cs="Arial"/>
          <w:lang w:val="en-US" w:eastAsia="en-US"/>
        </w:rPr>
      </w:pPr>
      <w:del w:id="426" w:author="Admin YattonPC" w:date="2021-06-08T13:25:00Z">
        <w:r w:rsidRPr="00EA6275" w:rsidDel="00FF4957">
          <w:rPr>
            <w:rFonts w:cs="Arial"/>
            <w:lang w:val="en-US" w:eastAsia="en-US"/>
          </w:rPr>
          <w:delText>vii) The North End Allotments land transfer was progressing and the Clerk was commencing the admin associated with</w:delText>
        </w:r>
        <w:r w:rsidDel="00FF4957">
          <w:rPr>
            <w:rFonts w:cs="Arial"/>
            <w:lang w:val="en-US" w:eastAsia="en-US"/>
          </w:rPr>
          <w:delText xml:space="preserve"> final allocation of plots and the</w:delText>
        </w:r>
        <w:r w:rsidRPr="00EA6275" w:rsidDel="00FF4957">
          <w:rPr>
            <w:rFonts w:cs="Arial"/>
            <w:lang w:val="en-US" w:eastAsia="en-US"/>
          </w:rPr>
          <w:delText xml:space="preserve"> </w:delText>
        </w:r>
        <w:r w:rsidDel="00FF4957">
          <w:rPr>
            <w:rFonts w:cs="Arial"/>
            <w:lang w:val="en-US" w:eastAsia="en-US"/>
          </w:rPr>
          <w:delText>tenancy packs. It would have an impact on releasing plots at Mendip Road as a few people had plots there that intended to move to North End when they open.</w:delText>
        </w:r>
      </w:del>
    </w:p>
    <w:p w14:paraId="13CC0FE5" w14:textId="3CB04D31" w:rsidR="00EA6275" w:rsidDel="00FF4957" w:rsidRDefault="00EA6275" w:rsidP="00DC53E6">
      <w:pPr>
        <w:autoSpaceDE w:val="0"/>
        <w:autoSpaceDN w:val="0"/>
        <w:adjustRightInd w:val="0"/>
        <w:rPr>
          <w:del w:id="427" w:author="Admin YattonPC" w:date="2021-06-08T13:25:00Z"/>
          <w:rFonts w:cs="Arial"/>
          <w:lang w:val="en-US" w:eastAsia="en-US"/>
        </w:rPr>
      </w:pPr>
    </w:p>
    <w:p w14:paraId="58B35194" w14:textId="4D1486C1" w:rsidR="00EA6275" w:rsidDel="00FF4957" w:rsidRDefault="00EA6275" w:rsidP="00DC53E6">
      <w:pPr>
        <w:autoSpaceDE w:val="0"/>
        <w:autoSpaceDN w:val="0"/>
        <w:adjustRightInd w:val="0"/>
        <w:rPr>
          <w:del w:id="428" w:author="Admin YattonPC" w:date="2021-06-08T13:25:00Z"/>
          <w:rFonts w:cs="Arial"/>
          <w:lang w:val="en-US" w:eastAsia="en-US"/>
        </w:rPr>
      </w:pPr>
      <w:del w:id="429" w:author="Admin YattonPC" w:date="2021-06-08T13:25:00Z">
        <w:r w:rsidDel="00FF4957">
          <w:rPr>
            <w:rFonts w:cs="Arial"/>
            <w:lang w:val="en-US" w:eastAsia="en-US"/>
          </w:rPr>
          <w:delText>viii</w:delText>
        </w:r>
        <w:r w:rsidR="009F6304" w:rsidDel="00FF4957">
          <w:rPr>
            <w:rFonts w:cs="Arial"/>
            <w:lang w:val="en-US" w:eastAsia="en-US"/>
          </w:rPr>
          <w:delText xml:space="preserve">) A distance marker slab for the fitness track was suggested by the full-time groundsman to be placed at the side entrance onto Hangstones fields. The Clerk would investigate the options. </w:delText>
        </w:r>
      </w:del>
    </w:p>
    <w:p w14:paraId="3632EE09" w14:textId="27827E85" w:rsidR="009F6304" w:rsidDel="00FF4957" w:rsidRDefault="009F6304" w:rsidP="00DC53E6">
      <w:pPr>
        <w:autoSpaceDE w:val="0"/>
        <w:autoSpaceDN w:val="0"/>
        <w:adjustRightInd w:val="0"/>
        <w:rPr>
          <w:del w:id="430" w:author="Admin YattonPC" w:date="2021-06-08T13:25:00Z"/>
          <w:rFonts w:cs="Arial"/>
          <w:lang w:val="en-US" w:eastAsia="en-US"/>
        </w:rPr>
      </w:pPr>
    </w:p>
    <w:p w14:paraId="407BDA3B" w14:textId="193B2DE5" w:rsidR="009F6304" w:rsidDel="00FF4957" w:rsidRDefault="009F6304" w:rsidP="00DC53E6">
      <w:pPr>
        <w:autoSpaceDE w:val="0"/>
        <w:autoSpaceDN w:val="0"/>
        <w:adjustRightInd w:val="0"/>
        <w:rPr>
          <w:del w:id="431" w:author="Admin YattonPC" w:date="2021-06-08T13:25:00Z"/>
          <w:rFonts w:cs="Arial"/>
          <w:lang w:val="en-US" w:eastAsia="en-US"/>
        </w:rPr>
      </w:pPr>
      <w:del w:id="432" w:author="Admin YattonPC" w:date="2021-06-08T13:25:00Z">
        <w:r w:rsidDel="00FF4957">
          <w:rPr>
            <w:rFonts w:cs="Arial"/>
            <w:lang w:val="en-US" w:eastAsia="en-US"/>
          </w:rPr>
          <w:delText>ix) The Clerk hoped to have basketball surface quotes for the next meeting and hopefully Hangstones alterations phase one quotes for May Full Council. The bench approved January 2021 Full Council in memory of a resident</w:delText>
        </w:r>
        <w:r w:rsidR="00DA1998" w:rsidDel="00FF4957">
          <w:rPr>
            <w:rFonts w:cs="Arial"/>
            <w:lang w:val="en-US" w:eastAsia="en-US"/>
          </w:rPr>
          <w:delText>’</w:delText>
        </w:r>
        <w:r w:rsidDel="00FF4957">
          <w:rPr>
            <w:rFonts w:cs="Arial"/>
            <w:lang w:val="en-US" w:eastAsia="en-US"/>
          </w:rPr>
          <w:delText>s wife had not been carried out as although the Clerk had emailed the resident to let them know of its approval no reply had been received. A commercial bin to hold waste collected by volunteer litter pickers had been secured at no charge</w:delText>
        </w:r>
        <w:r w:rsidR="00DA1998" w:rsidDel="00FF4957">
          <w:rPr>
            <w:rFonts w:cs="Arial"/>
            <w:lang w:val="en-US" w:eastAsia="en-US"/>
          </w:rPr>
          <w:delText>,</w:delText>
        </w:r>
        <w:r w:rsidDel="00FF4957">
          <w:rPr>
            <w:rFonts w:cs="Arial"/>
            <w:lang w:val="en-US" w:eastAsia="en-US"/>
          </w:rPr>
          <w:delText xml:space="preserve"> however it had not been received as NS</w:delText>
        </w:r>
        <w:r w:rsidR="00DA1998" w:rsidDel="00FF4957">
          <w:rPr>
            <w:rFonts w:cs="Arial"/>
            <w:lang w:val="en-US" w:eastAsia="en-US"/>
          </w:rPr>
          <w:delText>C</w:delText>
        </w:r>
        <w:r w:rsidDel="00FF4957">
          <w:rPr>
            <w:rFonts w:cs="Arial"/>
            <w:lang w:val="en-US" w:eastAsia="en-US"/>
          </w:rPr>
          <w:delText xml:space="preserve"> were waiting for stock. The Clerk would </w:delText>
        </w:r>
        <w:r w:rsidR="00DA1998" w:rsidDel="00FF4957">
          <w:rPr>
            <w:rFonts w:cs="Arial"/>
            <w:lang w:val="en-US" w:eastAsia="en-US"/>
          </w:rPr>
          <w:delText xml:space="preserve">make </w:delText>
        </w:r>
        <w:r w:rsidDel="00FF4957">
          <w:rPr>
            <w:rFonts w:cs="Arial"/>
            <w:lang w:val="en-US" w:eastAsia="en-US"/>
          </w:rPr>
          <w:delText xml:space="preserve">contact with volunteers once it </w:delText>
        </w:r>
        <w:r w:rsidR="00005F9F" w:rsidDel="00FF4957">
          <w:rPr>
            <w:rFonts w:cs="Arial"/>
            <w:lang w:val="en-US" w:eastAsia="en-US"/>
          </w:rPr>
          <w:delText>arrived</w:delText>
        </w:r>
        <w:r w:rsidDel="00FF4957">
          <w:rPr>
            <w:rFonts w:cs="Arial"/>
            <w:lang w:val="en-US" w:eastAsia="en-US"/>
          </w:rPr>
          <w:delText>.</w:delText>
        </w:r>
        <w:r w:rsidR="00855556" w:rsidDel="00FF4957">
          <w:rPr>
            <w:rFonts w:cs="Arial"/>
            <w:lang w:val="en-US" w:eastAsia="en-US"/>
          </w:rPr>
          <w:delText xml:space="preserve"> </w:delText>
        </w:r>
        <w:r w:rsidR="00855556" w:rsidRPr="00855556" w:rsidDel="00FF4957">
          <w:rPr>
            <w:rFonts w:cs="Arial"/>
            <w:lang w:val="en-US" w:eastAsia="en-US"/>
          </w:rPr>
          <w:delText>The Clerk would investigate a dropped kerb opposite Horsecastle play area.</w:delText>
        </w:r>
      </w:del>
    </w:p>
    <w:p w14:paraId="40AD14D1" w14:textId="078DE5CA" w:rsidR="009F6304" w:rsidRPr="00EA6275" w:rsidDel="00FF4957" w:rsidRDefault="009F6304" w:rsidP="00DC53E6">
      <w:pPr>
        <w:autoSpaceDE w:val="0"/>
        <w:autoSpaceDN w:val="0"/>
        <w:adjustRightInd w:val="0"/>
        <w:rPr>
          <w:del w:id="433" w:author="Admin YattonPC" w:date="2021-06-08T13:25:00Z"/>
          <w:rFonts w:cs="Arial"/>
          <w:lang w:val="en-US" w:eastAsia="en-US"/>
        </w:rPr>
      </w:pPr>
      <w:del w:id="434" w:author="Admin YattonPC" w:date="2021-06-08T13:25:00Z">
        <w:r w:rsidDel="00FF4957">
          <w:rPr>
            <w:rFonts w:cs="Arial"/>
            <w:lang w:val="en-US" w:eastAsia="en-US"/>
          </w:rPr>
          <w:delText xml:space="preserve"> </w:delText>
        </w:r>
      </w:del>
    </w:p>
    <w:p w14:paraId="5075EDA5" w14:textId="77777777" w:rsidR="00FF4957" w:rsidRDefault="00FF4957" w:rsidP="00DC53E6">
      <w:pPr>
        <w:autoSpaceDE w:val="0"/>
        <w:autoSpaceDN w:val="0"/>
        <w:adjustRightInd w:val="0"/>
        <w:rPr>
          <w:ins w:id="435" w:author="Admin YattonPC" w:date="2021-06-08T13:25:00Z"/>
          <w:rFonts w:cs="Arial"/>
          <w:b/>
          <w:bCs/>
          <w:lang w:val="en-US" w:eastAsia="en-US"/>
        </w:rPr>
      </w:pPr>
    </w:p>
    <w:p w14:paraId="01DCE1DC" w14:textId="5E7FF16E" w:rsidR="00A221DB" w:rsidRPr="0016688E" w:rsidDel="00FE4624" w:rsidRDefault="002D7C75" w:rsidP="00DC53E6">
      <w:pPr>
        <w:autoSpaceDE w:val="0"/>
        <w:autoSpaceDN w:val="0"/>
        <w:adjustRightInd w:val="0"/>
        <w:rPr>
          <w:del w:id="436" w:author="Admin YattonPC" w:date="2021-06-10T14:27:00Z"/>
          <w:rFonts w:cs="Arial"/>
          <w:b/>
          <w:bCs/>
          <w:lang w:val="en-US" w:eastAsia="en-US"/>
        </w:rPr>
      </w:pPr>
      <w:r w:rsidRPr="0016688E">
        <w:rPr>
          <w:rFonts w:cs="Arial"/>
          <w:b/>
          <w:bCs/>
          <w:lang w:val="en-US" w:eastAsia="en-US"/>
        </w:rPr>
        <w:t>AAP</w:t>
      </w:r>
      <w:ins w:id="437" w:author="Admin YattonPC" w:date="2021-06-08T13:26:00Z">
        <w:r w:rsidR="00FF4957">
          <w:rPr>
            <w:rFonts w:cs="Arial"/>
            <w:b/>
            <w:bCs/>
            <w:lang w:val="en-US" w:eastAsia="en-US"/>
          </w:rPr>
          <w:t>17</w:t>
        </w:r>
      </w:ins>
      <w:del w:id="438" w:author="Admin YattonPC" w:date="2021-06-08T13:26:00Z">
        <w:r w:rsidR="00BC272C" w:rsidRPr="0016688E" w:rsidDel="00FF4957">
          <w:rPr>
            <w:rFonts w:cs="Arial"/>
            <w:b/>
            <w:bCs/>
            <w:lang w:val="en-US" w:eastAsia="en-US"/>
          </w:rPr>
          <w:delText>73</w:delText>
        </w:r>
      </w:del>
      <w:r w:rsidR="004A4202" w:rsidRPr="0016688E">
        <w:rPr>
          <w:rFonts w:cs="Arial"/>
          <w:b/>
          <w:bCs/>
          <w:lang w:val="en-US" w:eastAsia="en-US"/>
        </w:rPr>
        <w:t>/</w:t>
      </w:r>
      <w:r w:rsidR="00295976" w:rsidRPr="0016688E">
        <w:rPr>
          <w:rFonts w:cs="Arial"/>
          <w:b/>
          <w:bCs/>
          <w:lang w:val="en-US" w:eastAsia="en-US"/>
        </w:rPr>
        <w:t>2</w:t>
      </w:r>
      <w:r w:rsidR="00BC272C" w:rsidRPr="0016688E">
        <w:rPr>
          <w:rFonts w:cs="Arial"/>
          <w:b/>
          <w:bCs/>
          <w:lang w:val="en-US" w:eastAsia="en-US"/>
        </w:rPr>
        <w:t>1</w:t>
      </w:r>
      <w:r w:rsidR="00295976" w:rsidRPr="0016688E">
        <w:rPr>
          <w:rFonts w:cs="Arial"/>
          <w:b/>
          <w:bCs/>
          <w:lang w:val="en-US" w:eastAsia="en-US"/>
        </w:rPr>
        <w:t>:</w:t>
      </w:r>
      <w:r w:rsidR="00BC272C" w:rsidRPr="0016688E">
        <w:rPr>
          <w:rFonts w:cs="Arial"/>
          <w:b/>
          <w:bCs/>
          <w:lang w:val="en-US" w:eastAsia="en-US"/>
        </w:rPr>
        <w:t xml:space="preserve"> </w:t>
      </w:r>
      <w:r w:rsidR="00A221DB" w:rsidRPr="0016688E">
        <w:rPr>
          <w:rFonts w:cs="Arial"/>
          <w:b/>
          <w:bCs/>
          <w:lang w:val="en-US" w:eastAsia="en-US"/>
        </w:rPr>
        <w:t>Future agenda items</w:t>
      </w:r>
      <w:r w:rsidR="002D467F" w:rsidRPr="0016688E">
        <w:rPr>
          <w:rFonts w:cs="Arial"/>
          <w:b/>
          <w:bCs/>
          <w:lang w:val="en-US" w:eastAsia="en-US"/>
        </w:rPr>
        <w:t>.</w:t>
      </w:r>
    </w:p>
    <w:p w14:paraId="3A1174BF" w14:textId="77777777" w:rsidR="00D82EDE" w:rsidRPr="0016688E" w:rsidRDefault="00D82EDE" w:rsidP="00DC53E6">
      <w:pPr>
        <w:autoSpaceDE w:val="0"/>
        <w:autoSpaceDN w:val="0"/>
        <w:adjustRightInd w:val="0"/>
        <w:rPr>
          <w:rFonts w:cs="Arial"/>
          <w:b/>
          <w:bCs/>
          <w:lang w:val="en-US" w:eastAsia="en-US"/>
        </w:rPr>
      </w:pPr>
    </w:p>
    <w:p w14:paraId="736B46DE" w14:textId="7FE007C9" w:rsidR="00FA22F7" w:rsidRPr="0016688E" w:rsidRDefault="00BB72D2" w:rsidP="00FA22F7">
      <w:pPr>
        <w:autoSpaceDE w:val="0"/>
        <w:autoSpaceDN w:val="0"/>
        <w:adjustRightInd w:val="0"/>
        <w:rPr>
          <w:rFonts w:cs="Arial"/>
          <w:bCs/>
          <w:lang w:val="en-US" w:eastAsia="en-US"/>
        </w:rPr>
      </w:pPr>
      <w:r w:rsidRPr="0016688E">
        <w:rPr>
          <w:rFonts w:cs="Arial"/>
          <w:bCs/>
          <w:lang w:val="en-US" w:eastAsia="en-US"/>
        </w:rPr>
        <w:t xml:space="preserve">A new brass commemorative plaque for fallen of wars since WW2. </w:t>
      </w:r>
      <w:r w:rsidR="00227DD1">
        <w:rPr>
          <w:rFonts w:cs="Arial"/>
          <w:bCs/>
          <w:lang w:val="en-US" w:eastAsia="en-US"/>
        </w:rPr>
        <w:br/>
      </w:r>
      <w:r w:rsidR="00FA22F7" w:rsidRPr="0016688E">
        <w:rPr>
          <w:rFonts w:cs="Arial"/>
          <w:bCs/>
          <w:lang w:val="en-US" w:eastAsia="en-US"/>
        </w:rPr>
        <w:t>Play Areas Working Group Report.</w:t>
      </w:r>
    </w:p>
    <w:p w14:paraId="758ABA44" w14:textId="77777777" w:rsidR="00FA22F7" w:rsidRPr="0016688E" w:rsidRDefault="00FA22F7" w:rsidP="00FA22F7">
      <w:pPr>
        <w:autoSpaceDE w:val="0"/>
        <w:autoSpaceDN w:val="0"/>
        <w:adjustRightInd w:val="0"/>
        <w:rPr>
          <w:rFonts w:cs="Arial"/>
          <w:bCs/>
          <w:lang w:val="en-US" w:eastAsia="en-US"/>
        </w:rPr>
      </w:pPr>
      <w:r w:rsidRPr="0016688E">
        <w:rPr>
          <w:rFonts w:cs="Arial"/>
          <w:bCs/>
          <w:lang w:val="en-US" w:eastAsia="en-US"/>
        </w:rPr>
        <w:t>Hangstones Alterations Working Group Report.</w:t>
      </w:r>
    </w:p>
    <w:p w14:paraId="788924B7" w14:textId="14BA1466" w:rsidR="009F654B" w:rsidRPr="0016688E" w:rsidRDefault="009F654B" w:rsidP="00BB72D2">
      <w:pPr>
        <w:autoSpaceDE w:val="0"/>
        <w:autoSpaceDN w:val="0"/>
        <w:adjustRightInd w:val="0"/>
        <w:rPr>
          <w:rFonts w:cs="Arial"/>
          <w:bCs/>
          <w:lang w:val="en-US" w:eastAsia="en-US"/>
        </w:rPr>
      </w:pPr>
      <w:r w:rsidRPr="0016688E">
        <w:rPr>
          <w:rFonts w:cs="Arial"/>
          <w:bCs/>
          <w:lang w:val="en-US" w:eastAsia="en-US"/>
        </w:rPr>
        <w:t>New Allotments Working Group Report.</w:t>
      </w:r>
    </w:p>
    <w:p w14:paraId="41AD4840" w14:textId="499841A2" w:rsidR="005E76CF" w:rsidRPr="0016688E" w:rsidRDefault="005E76CF" w:rsidP="00BB72D2">
      <w:pPr>
        <w:autoSpaceDE w:val="0"/>
        <w:autoSpaceDN w:val="0"/>
        <w:adjustRightInd w:val="0"/>
        <w:rPr>
          <w:rFonts w:cs="Arial"/>
          <w:bCs/>
          <w:lang w:val="en-US" w:eastAsia="en-US"/>
        </w:rPr>
      </w:pPr>
      <w:r w:rsidRPr="0016688E">
        <w:rPr>
          <w:rFonts w:cs="Arial"/>
          <w:bCs/>
          <w:lang w:val="en-US" w:eastAsia="en-US"/>
        </w:rPr>
        <w:t>Christmas Lights Working Group Report including North End Christmas Tree and additional lighting locations.</w:t>
      </w:r>
    </w:p>
    <w:p w14:paraId="57208521" w14:textId="3770E2E7" w:rsidR="00BB72D2" w:rsidRPr="0016688E" w:rsidRDefault="00BB72D2" w:rsidP="00BB72D2">
      <w:pPr>
        <w:autoSpaceDE w:val="0"/>
        <w:autoSpaceDN w:val="0"/>
        <w:adjustRightInd w:val="0"/>
        <w:rPr>
          <w:rFonts w:cs="Arial"/>
          <w:bCs/>
          <w:lang w:val="en-US" w:eastAsia="en-US"/>
        </w:rPr>
      </w:pPr>
      <w:r w:rsidRPr="0016688E">
        <w:rPr>
          <w:rFonts w:cs="Arial"/>
          <w:bCs/>
          <w:lang w:val="en-US" w:eastAsia="en-US"/>
        </w:rPr>
        <w:t xml:space="preserve">Parish Finger Posts. </w:t>
      </w:r>
    </w:p>
    <w:p w14:paraId="6296E54A" w14:textId="57571AA7" w:rsidR="00BB72D2" w:rsidRPr="0016688E" w:rsidDel="00C55F99" w:rsidRDefault="00BB72D2" w:rsidP="00BB72D2">
      <w:pPr>
        <w:tabs>
          <w:tab w:val="left" w:pos="426"/>
        </w:tabs>
        <w:rPr>
          <w:del w:id="439" w:author="Admin YattonPC" w:date="2021-06-10T14:04:00Z"/>
          <w:rFonts w:cs="Arial"/>
          <w:lang w:val="en-US" w:eastAsia="en-US"/>
        </w:rPr>
      </w:pPr>
      <w:del w:id="440" w:author="Admin YattonPC" w:date="2021-06-10T14:04:00Z">
        <w:r w:rsidRPr="0016688E" w:rsidDel="00C55F99">
          <w:rPr>
            <w:rFonts w:cs="Arial"/>
            <w:lang w:val="en-US" w:eastAsia="en-US"/>
          </w:rPr>
          <w:delText>Defibrillator at Hangstones.</w:delText>
        </w:r>
      </w:del>
    </w:p>
    <w:p w14:paraId="0E0A8329" w14:textId="252A1EBE" w:rsidR="00461C27" w:rsidRDefault="00461C27" w:rsidP="00BB72D2">
      <w:pPr>
        <w:tabs>
          <w:tab w:val="left" w:pos="426"/>
        </w:tabs>
        <w:rPr>
          <w:ins w:id="441" w:author="Admin YattonPC" w:date="2021-06-10T14:13:00Z"/>
          <w:rFonts w:cs="Arial"/>
          <w:lang w:val="en-US" w:eastAsia="en-US"/>
        </w:rPr>
      </w:pPr>
      <w:r w:rsidRPr="0016688E">
        <w:rPr>
          <w:rFonts w:cs="Arial"/>
          <w:lang w:val="en-US" w:eastAsia="en-US"/>
        </w:rPr>
        <w:t>Basketball surface quotes spring 202</w:t>
      </w:r>
      <w:r w:rsidR="009F6304">
        <w:rPr>
          <w:rFonts w:cs="Arial"/>
          <w:lang w:val="en-US" w:eastAsia="en-US"/>
        </w:rPr>
        <w:t>1</w:t>
      </w:r>
      <w:r w:rsidRPr="0016688E">
        <w:rPr>
          <w:rFonts w:cs="Arial"/>
          <w:lang w:val="en-US" w:eastAsia="en-US"/>
        </w:rPr>
        <w:t>.</w:t>
      </w:r>
    </w:p>
    <w:p w14:paraId="6DAB1185" w14:textId="77777777" w:rsidR="00E00EA1" w:rsidRDefault="00E00EA1" w:rsidP="00BB72D2">
      <w:pPr>
        <w:tabs>
          <w:tab w:val="left" w:pos="426"/>
        </w:tabs>
        <w:rPr>
          <w:ins w:id="442" w:author="Admin YattonPC" w:date="2021-06-10T14:14:00Z"/>
          <w:rFonts w:cs="Arial"/>
          <w:lang w:val="en-US" w:eastAsia="en-US"/>
        </w:rPr>
      </w:pPr>
      <w:ins w:id="443" w:author="Admin YattonPC" w:date="2021-06-10T14:13:00Z">
        <w:r>
          <w:rPr>
            <w:rFonts w:cs="Arial"/>
            <w:lang w:val="en-US" w:eastAsia="en-US"/>
          </w:rPr>
          <w:t xml:space="preserve">To </w:t>
        </w:r>
      </w:ins>
      <w:ins w:id="444" w:author="Admin YattonPC" w:date="2021-06-10T14:14:00Z">
        <w:r>
          <w:rPr>
            <w:rFonts w:cs="Arial"/>
            <w:lang w:val="en-US" w:eastAsia="en-US"/>
          </w:rPr>
          <w:t xml:space="preserve">species </w:t>
        </w:r>
      </w:ins>
      <w:ins w:id="445" w:author="Admin YattonPC" w:date="2021-06-10T14:13:00Z">
        <w:r>
          <w:rPr>
            <w:rFonts w:cs="Arial"/>
            <w:lang w:val="en-US" w:eastAsia="en-US"/>
          </w:rPr>
          <w:t>label parish trees</w:t>
        </w:r>
      </w:ins>
      <w:ins w:id="446" w:author="Admin YattonPC" w:date="2021-06-10T14:14:00Z">
        <w:r>
          <w:rPr>
            <w:rFonts w:cs="Arial"/>
            <w:lang w:val="en-US" w:eastAsia="en-US"/>
          </w:rPr>
          <w:t>.</w:t>
        </w:r>
      </w:ins>
    </w:p>
    <w:p w14:paraId="5BEA3783" w14:textId="7D0A37FE" w:rsidR="00E00EA1" w:rsidRPr="0016688E" w:rsidRDefault="00E00EA1" w:rsidP="00BB72D2">
      <w:pPr>
        <w:tabs>
          <w:tab w:val="left" w:pos="426"/>
        </w:tabs>
        <w:rPr>
          <w:rFonts w:cs="Arial"/>
          <w:lang w:val="en-US" w:eastAsia="en-US"/>
        </w:rPr>
      </w:pPr>
      <w:ins w:id="447" w:author="Admin YattonPC" w:date="2021-06-10T14:14:00Z">
        <w:r>
          <w:rPr>
            <w:rFonts w:cs="Arial"/>
            <w:lang w:val="en-US" w:eastAsia="en-US"/>
          </w:rPr>
          <w:t>To create a tree trail.</w:t>
        </w:r>
      </w:ins>
      <w:ins w:id="448" w:author="Admin YattonPC" w:date="2021-06-10T14:13:00Z">
        <w:r>
          <w:rPr>
            <w:rFonts w:cs="Arial"/>
            <w:lang w:val="en-US" w:eastAsia="en-US"/>
          </w:rPr>
          <w:t xml:space="preserve"> </w:t>
        </w:r>
      </w:ins>
    </w:p>
    <w:p w14:paraId="5B0E87E9" w14:textId="0B6EDB6D" w:rsidR="005E76CF" w:rsidRPr="0016688E" w:rsidRDefault="005E76CF" w:rsidP="00BB72D2">
      <w:pPr>
        <w:tabs>
          <w:tab w:val="left" w:pos="426"/>
        </w:tabs>
        <w:rPr>
          <w:rFonts w:cs="Arial"/>
          <w:lang w:val="en-US" w:eastAsia="en-US"/>
        </w:rPr>
      </w:pPr>
    </w:p>
    <w:p w14:paraId="46E6A0DB" w14:textId="77777777" w:rsidR="00DC53E6" w:rsidRPr="0016688E" w:rsidRDefault="00DC53E6" w:rsidP="00DC53E6">
      <w:pPr>
        <w:autoSpaceDE w:val="0"/>
        <w:autoSpaceDN w:val="0"/>
        <w:adjustRightInd w:val="0"/>
        <w:rPr>
          <w:rFonts w:cs="Arial"/>
          <w:lang w:val="en-US" w:eastAsia="en-US"/>
        </w:rPr>
      </w:pPr>
    </w:p>
    <w:p w14:paraId="64E5A42E" w14:textId="77777777" w:rsidR="009F654B" w:rsidRPr="0016688E" w:rsidRDefault="009F654B" w:rsidP="00EF001F">
      <w:pPr>
        <w:tabs>
          <w:tab w:val="left" w:pos="426"/>
        </w:tabs>
        <w:rPr>
          <w:rFonts w:cs="Arial"/>
        </w:rPr>
      </w:pPr>
    </w:p>
    <w:p w14:paraId="3AF72DA5" w14:textId="57CFDD8B" w:rsidR="00EF001F" w:rsidRPr="0016688E" w:rsidRDefault="00EF001F" w:rsidP="00EF001F">
      <w:pPr>
        <w:tabs>
          <w:tab w:val="left" w:pos="426"/>
        </w:tabs>
        <w:rPr>
          <w:rFonts w:cs="Arial"/>
        </w:rPr>
      </w:pPr>
      <w:r w:rsidRPr="0016688E">
        <w:rPr>
          <w:rFonts w:cs="Arial"/>
        </w:rPr>
        <w:t>_______________</w:t>
      </w:r>
      <w:r w:rsidR="00EC0F3A" w:rsidRPr="0016688E">
        <w:rPr>
          <w:rFonts w:cs="Arial"/>
          <w:u w:val="single"/>
        </w:rPr>
        <w:tab/>
      </w:r>
      <w:r w:rsidR="00EC0F3A" w:rsidRPr="0016688E">
        <w:rPr>
          <w:rFonts w:cs="Arial"/>
          <w:u w:val="single"/>
        </w:rPr>
        <w:tab/>
      </w:r>
      <w:r w:rsidRPr="0016688E">
        <w:rPr>
          <w:rFonts w:cs="Arial"/>
        </w:rPr>
        <w:t>____</w:t>
      </w:r>
      <w:r w:rsidR="00EF2757" w:rsidRPr="0016688E">
        <w:rPr>
          <w:rFonts w:cs="Arial"/>
        </w:rPr>
        <w:t>_______</w:t>
      </w:r>
      <w:r w:rsidR="002D7C75" w:rsidRPr="0016688E">
        <w:rPr>
          <w:rFonts w:cs="Arial"/>
        </w:rPr>
        <w:t>_____</w:t>
      </w:r>
      <w:r w:rsidR="002D7C75" w:rsidRPr="0016688E">
        <w:rPr>
          <w:rFonts w:cs="Arial"/>
        </w:rPr>
        <w:tab/>
      </w:r>
      <w:r w:rsidR="002D7C75" w:rsidRPr="0016688E">
        <w:rPr>
          <w:rFonts w:cs="Arial"/>
        </w:rPr>
        <w:tab/>
      </w:r>
      <w:r w:rsidR="002D7C75" w:rsidRPr="0016688E">
        <w:rPr>
          <w:rFonts w:cs="Arial"/>
        </w:rPr>
        <w:tab/>
      </w:r>
      <w:r w:rsidR="002D7C75" w:rsidRPr="0016688E">
        <w:rPr>
          <w:rFonts w:cs="Arial"/>
        </w:rPr>
        <w:tab/>
        <w:t>___/___/20</w:t>
      </w:r>
      <w:r w:rsidR="00673C1F" w:rsidRPr="0016688E">
        <w:rPr>
          <w:rFonts w:cs="Arial"/>
        </w:rPr>
        <w:t>2</w:t>
      </w:r>
      <w:r w:rsidR="0017160C" w:rsidRPr="0016688E">
        <w:rPr>
          <w:rFonts w:cs="Arial"/>
        </w:rPr>
        <w:t>1</w:t>
      </w:r>
    </w:p>
    <w:p w14:paraId="379EE4EA" w14:textId="6CF03776" w:rsidR="00EF001F" w:rsidRPr="00663F36" w:rsidRDefault="00EF001F" w:rsidP="00EF001F">
      <w:pPr>
        <w:tabs>
          <w:tab w:val="left" w:pos="426"/>
        </w:tabs>
      </w:pPr>
      <w:r w:rsidRPr="0016688E">
        <w:rPr>
          <w:rFonts w:cs="Arial"/>
        </w:rPr>
        <w:t>Chairman</w:t>
      </w:r>
      <w:r w:rsidR="00EC0F3A">
        <w:rPr>
          <w:rFonts w:cs="Arial"/>
        </w:rPr>
        <w:tab/>
      </w:r>
    </w:p>
    <w:sectPr w:rsidR="00EF001F" w:rsidRPr="00663F36" w:rsidSect="009F654B">
      <w:footerReference w:type="default" r:id="rId8"/>
      <w:pgSz w:w="12240" w:h="15840"/>
      <w:pgMar w:top="0" w:right="900" w:bottom="993" w:left="1276" w:header="709"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B0C0" w14:textId="77777777" w:rsidR="006D3FC0" w:rsidRDefault="006D3FC0">
      <w:r>
        <w:separator/>
      </w:r>
    </w:p>
  </w:endnote>
  <w:endnote w:type="continuationSeparator" w:id="0">
    <w:p w14:paraId="30EA8CF5" w14:textId="77777777" w:rsidR="006D3FC0" w:rsidRDefault="006D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96BF" w14:textId="40D7A3D6" w:rsidR="002E6534" w:rsidRPr="00152E8C" w:rsidRDefault="002E6534" w:rsidP="00152E8C">
    <w:pPr>
      <w:pStyle w:val="Footer"/>
      <w:rPr>
        <w:sz w:val="20"/>
        <w:szCs w:val="20"/>
      </w:rPr>
    </w:pPr>
    <w:r>
      <w:rPr>
        <w:rStyle w:val="PageNumber"/>
        <w:sz w:val="20"/>
        <w:szCs w:val="20"/>
      </w:rPr>
      <w:t xml:space="preserve">Amenities </w:t>
    </w:r>
    <w:ins w:id="449" w:author="Admin YattonPC" w:date="2021-06-08T12:12:00Z">
      <w:r w:rsidR="001D1265">
        <w:rPr>
          <w:rStyle w:val="PageNumber"/>
          <w:sz w:val="20"/>
          <w:szCs w:val="20"/>
        </w:rPr>
        <w:t>7</w:t>
      </w:r>
    </w:ins>
    <w:del w:id="450" w:author="Admin YattonPC" w:date="2021-06-08T12:12:00Z">
      <w:r w:rsidR="00413E2D" w:rsidDel="001D1265">
        <w:rPr>
          <w:rStyle w:val="PageNumber"/>
          <w:sz w:val="20"/>
          <w:szCs w:val="20"/>
        </w:rPr>
        <w:delText>2</w:delText>
      </w:r>
      <w:r w:rsidR="00B254B8" w:rsidDel="001D1265">
        <w:rPr>
          <w:rStyle w:val="PageNumber"/>
          <w:sz w:val="20"/>
          <w:szCs w:val="20"/>
        </w:rPr>
        <w:delText>9</w:delText>
      </w:r>
    </w:del>
    <w:r>
      <w:rPr>
        <w:rStyle w:val="PageNumber"/>
        <w:sz w:val="20"/>
        <w:szCs w:val="20"/>
      </w:rPr>
      <w:t>/</w:t>
    </w:r>
    <w:r w:rsidR="005517C7">
      <w:rPr>
        <w:rStyle w:val="PageNumber"/>
        <w:sz w:val="20"/>
        <w:szCs w:val="20"/>
      </w:rPr>
      <w:t>0</w:t>
    </w:r>
    <w:ins w:id="451" w:author="Admin YattonPC" w:date="2021-06-08T12:12:00Z">
      <w:r w:rsidR="001D1265">
        <w:rPr>
          <w:rStyle w:val="PageNumber"/>
          <w:sz w:val="20"/>
          <w:szCs w:val="20"/>
        </w:rPr>
        <w:t>6</w:t>
      </w:r>
    </w:ins>
    <w:del w:id="452" w:author="Admin YattonPC" w:date="2021-06-08T12:12:00Z">
      <w:r w:rsidR="00B254B8" w:rsidDel="001D1265">
        <w:rPr>
          <w:rStyle w:val="PageNumber"/>
          <w:sz w:val="20"/>
          <w:szCs w:val="20"/>
        </w:rPr>
        <w:delText>3</w:delText>
      </w:r>
    </w:del>
    <w:r>
      <w:rPr>
        <w:rStyle w:val="PageNumber"/>
        <w:sz w:val="20"/>
        <w:szCs w:val="20"/>
      </w:rPr>
      <w:t>/</w:t>
    </w:r>
    <w:r w:rsidR="005517C7">
      <w:rPr>
        <w:rStyle w:val="PageNumber"/>
        <w:sz w:val="20"/>
        <w:szCs w:val="20"/>
      </w:rPr>
      <w:t>2</w:t>
    </w:r>
    <w:r w:rsidR="00413E2D">
      <w:rPr>
        <w:rStyle w:val="PageNumber"/>
        <w:sz w:val="20"/>
        <w:szCs w:val="20"/>
      </w:rPr>
      <w:t>1</w:t>
    </w:r>
    <w:r w:rsidRPr="00152E8C">
      <w:rPr>
        <w:rStyle w:val="PageNumber"/>
        <w:sz w:val="20"/>
        <w:szCs w:val="20"/>
      </w:rPr>
      <w:tab/>
    </w:r>
    <w:r w:rsidRPr="00152E8C">
      <w:rPr>
        <w:rStyle w:val="PageNumber"/>
        <w:sz w:val="20"/>
        <w:szCs w:val="20"/>
      </w:rPr>
      <w:fldChar w:fldCharType="begin"/>
    </w:r>
    <w:r w:rsidRPr="00152E8C">
      <w:rPr>
        <w:rStyle w:val="PageNumber"/>
        <w:sz w:val="20"/>
        <w:szCs w:val="20"/>
      </w:rPr>
      <w:instrText xml:space="preserve"> PAGE </w:instrText>
    </w:r>
    <w:r w:rsidRPr="00152E8C">
      <w:rPr>
        <w:rStyle w:val="PageNumber"/>
        <w:sz w:val="20"/>
        <w:szCs w:val="20"/>
      </w:rPr>
      <w:fldChar w:fldCharType="separate"/>
    </w:r>
    <w:r w:rsidR="003B0A98">
      <w:rPr>
        <w:rStyle w:val="PageNumber"/>
        <w:noProof/>
        <w:sz w:val="20"/>
        <w:szCs w:val="20"/>
      </w:rPr>
      <w:t>4</w:t>
    </w:r>
    <w:r w:rsidRPr="00152E8C">
      <w:rPr>
        <w:rStyle w:val="PageNumber"/>
        <w:sz w:val="20"/>
        <w:szCs w:val="20"/>
      </w:rPr>
      <w:fldChar w:fldCharType="end"/>
    </w:r>
    <w:r>
      <w:rPr>
        <w:rStyle w:val="PageNumber"/>
        <w:sz w:val="20"/>
        <w:szCs w:val="20"/>
      </w:rPr>
      <w:t xml:space="preserve"> (</w:t>
    </w:r>
    <w:r w:rsidRPr="0016688E">
      <w:rPr>
        <w:rStyle w:val="PageNumber"/>
        <w:sz w:val="20"/>
        <w:szCs w:val="20"/>
      </w:rPr>
      <w:t xml:space="preserve">of </w:t>
    </w:r>
    <w:r w:rsidR="00FA22F7" w:rsidRPr="0016688E">
      <w:rPr>
        <w:rStyle w:val="PageNumber"/>
        <w:sz w:val="20"/>
        <w:szCs w:val="20"/>
      </w:rPr>
      <w:t>4</w:t>
    </w:r>
    <w:r w:rsidR="002B018F" w:rsidRPr="0016688E">
      <w:rPr>
        <w:rStyle w:val="PageNumbe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CF74" w14:textId="77777777" w:rsidR="006D3FC0" w:rsidRDefault="006D3FC0">
      <w:r>
        <w:separator/>
      </w:r>
    </w:p>
  </w:footnote>
  <w:footnote w:type="continuationSeparator" w:id="0">
    <w:p w14:paraId="0FAB1938" w14:textId="77777777" w:rsidR="006D3FC0" w:rsidRDefault="006D3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02A"/>
    <w:multiLevelType w:val="hybridMultilevel"/>
    <w:tmpl w:val="2A0EAB3E"/>
    <w:lvl w:ilvl="0" w:tplc="CE8455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01138"/>
    <w:multiLevelType w:val="hybridMultilevel"/>
    <w:tmpl w:val="CAF26012"/>
    <w:lvl w:ilvl="0" w:tplc="08FCFC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722F5"/>
    <w:multiLevelType w:val="hybridMultilevel"/>
    <w:tmpl w:val="998C1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8B1299"/>
    <w:multiLevelType w:val="hybridMultilevel"/>
    <w:tmpl w:val="071E7D24"/>
    <w:lvl w:ilvl="0" w:tplc="82B015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6152E"/>
    <w:multiLevelType w:val="hybridMultilevel"/>
    <w:tmpl w:val="5DD884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4007616"/>
    <w:multiLevelType w:val="hybridMultilevel"/>
    <w:tmpl w:val="7EA2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54139"/>
    <w:multiLevelType w:val="hybridMultilevel"/>
    <w:tmpl w:val="F5206E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52A2E72"/>
    <w:multiLevelType w:val="hybridMultilevel"/>
    <w:tmpl w:val="EE189776"/>
    <w:lvl w:ilvl="0" w:tplc="8BAE39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56AF2"/>
    <w:multiLevelType w:val="hybridMultilevel"/>
    <w:tmpl w:val="37B8DB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D41004E"/>
    <w:multiLevelType w:val="hybridMultilevel"/>
    <w:tmpl w:val="B0C29D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5B975EA"/>
    <w:multiLevelType w:val="hybridMultilevel"/>
    <w:tmpl w:val="4C026F4C"/>
    <w:lvl w:ilvl="0" w:tplc="F3B056BE">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6D606BD"/>
    <w:multiLevelType w:val="hybridMultilevel"/>
    <w:tmpl w:val="BAB8A544"/>
    <w:lvl w:ilvl="0" w:tplc="4502EF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0200D3"/>
    <w:multiLevelType w:val="hybridMultilevel"/>
    <w:tmpl w:val="9D9CCF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4747E90"/>
    <w:multiLevelType w:val="hybridMultilevel"/>
    <w:tmpl w:val="658875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7AA0B1F"/>
    <w:multiLevelType w:val="hybridMultilevel"/>
    <w:tmpl w:val="A5F6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36994"/>
    <w:multiLevelType w:val="hybridMultilevel"/>
    <w:tmpl w:val="6694A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D17A11"/>
    <w:multiLevelType w:val="hybridMultilevel"/>
    <w:tmpl w:val="60AE8F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49221BD"/>
    <w:multiLevelType w:val="hybridMultilevel"/>
    <w:tmpl w:val="999A30AC"/>
    <w:lvl w:ilvl="0" w:tplc="3C5E2B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C65EE0"/>
    <w:multiLevelType w:val="hybridMultilevel"/>
    <w:tmpl w:val="8CE23198"/>
    <w:lvl w:ilvl="0" w:tplc="9CACF3E0">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72D7F"/>
    <w:multiLevelType w:val="hybridMultilevel"/>
    <w:tmpl w:val="F97CB410"/>
    <w:lvl w:ilvl="0" w:tplc="7BF4CEF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150DA8"/>
    <w:multiLevelType w:val="hybridMultilevel"/>
    <w:tmpl w:val="8C02A824"/>
    <w:lvl w:ilvl="0" w:tplc="EE26B9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2366EA"/>
    <w:multiLevelType w:val="hybridMultilevel"/>
    <w:tmpl w:val="381C0CF6"/>
    <w:lvl w:ilvl="0" w:tplc="E2C2F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66C08CC"/>
    <w:multiLevelType w:val="hybridMultilevel"/>
    <w:tmpl w:val="70D06880"/>
    <w:lvl w:ilvl="0" w:tplc="61D495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FE2694"/>
    <w:multiLevelType w:val="hybridMultilevel"/>
    <w:tmpl w:val="E59C14EC"/>
    <w:lvl w:ilvl="0" w:tplc="743ED8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616961"/>
    <w:multiLevelType w:val="hybridMultilevel"/>
    <w:tmpl w:val="D95C3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9F1E4D"/>
    <w:multiLevelType w:val="hybridMultilevel"/>
    <w:tmpl w:val="4B10FD72"/>
    <w:lvl w:ilvl="0" w:tplc="5F9671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2A4D54"/>
    <w:multiLevelType w:val="hybridMultilevel"/>
    <w:tmpl w:val="A0C05F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4791C43"/>
    <w:multiLevelType w:val="hybridMultilevel"/>
    <w:tmpl w:val="A06E26AE"/>
    <w:lvl w:ilvl="0" w:tplc="C63221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6933EE"/>
    <w:multiLevelType w:val="hybridMultilevel"/>
    <w:tmpl w:val="D9FAE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2"/>
  </w:num>
  <w:num w:numId="4">
    <w:abstractNumId w:val="24"/>
  </w:num>
  <w:num w:numId="5">
    <w:abstractNumId w:val="15"/>
  </w:num>
  <w:num w:numId="6">
    <w:abstractNumId w:val="26"/>
  </w:num>
  <w:num w:numId="7">
    <w:abstractNumId w:val="4"/>
  </w:num>
  <w:num w:numId="8">
    <w:abstractNumId w:val="16"/>
  </w:num>
  <w:num w:numId="9">
    <w:abstractNumId w:val="13"/>
  </w:num>
  <w:num w:numId="10">
    <w:abstractNumId w:val="9"/>
  </w:num>
  <w:num w:numId="11">
    <w:abstractNumId w:val="6"/>
  </w:num>
  <w:num w:numId="12">
    <w:abstractNumId w:val="8"/>
  </w:num>
  <w:num w:numId="13">
    <w:abstractNumId w:val="2"/>
  </w:num>
  <w:num w:numId="14">
    <w:abstractNumId w:val="18"/>
  </w:num>
  <w:num w:numId="15">
    <w:abstractNumId w:val="1"/>
  </w:num>
  <w:num w:numId="16">
    <w:abstractNumId w:val="23"/>
  </w:num>
  <w:num w:numId="17">
    <w:abstractNumId w:val="11"/>
  </w:num>
  <w:num w:numId="18">
    <w:abstractNumId w:val="14"/>
  </w:num>
  <w:num w:numId="19">
    <w:abstractNumId w:val="3"/>
  </w:num>
  <w:num w:numId="20">
    <w:abstractNumId w:val="5"/>
  </w:num>
  <w:num w:numId="21">
    <w:abstractNumId w:val="7"/>
  </w:num>
  <w:num w:numId="22">
    <w:abstractNumId w:val="22"/>
  </w:num>
  <w:num w:numId="23">
    <w:abstractNumId w:val="19"/>
  </w:num>
  <w:num w:numId="24">
    <w:abstractNumId w:val="25"/>
  </w:num>
  <w:num w:numId="25">
    <w:abstractNumId w:val="27"/>
  </w:num>
  <w:num w:numId="26">
    <w:abstractNumId w:val="20"/>
  </w:num>
  <w:num w:numId="27">
    <w:abstractNumId w:val="0"/>
  </w:num>
  <w:num w:numId="28">
    <w:abstractNumId w:val="17"/>
  </w:num>
  <w:num w:numId="29">
    <w:abstractNumId w:val="2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YattonPC">
    <w15:presenceInfo w15:providerId="Windows Live" w15:userId="3cdf57b0328adc89"/>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05"/>
    <w:rsid w:val="0000324A"/>
    <w:rsid w:val="00003446"/>
    <w:rsid w:val="0000365C"/>
    <w:rsid w:val="00005E51"/>
    <w:rsid w:val="00005F9F"/>
    <w:rsid w:val="00006929"/>
    <w:rsid w:val="00011A83"/>
    <w:rsid w:val="000138A4"/>
    <w:rsid w:val="000211E0"/>
    <w:rsid w:val="00031B26"/>
    <w:rsid w:val="00034094"/>
    <w:rsid w:val="000368DE"/>
    <w:rsid w:val="00041E46"/>
    <w:rsid w:val="00043EFB"/>
    <w:rsid w:val="00046867"/>
    <w:rsid w:val="00050B65"/>
    <w:rsid w:val="000511D7"/>
    <w:rsid w:val="00051660"/>
    <w:rsid w:val="00051804"/>
    <w:rsid w:val="00054B06"/>
    <w:rsid w:val="00055B96"/>
    <w:rsid w:val="00056AA7"/>
    <w:rsid w:val="00060B8B"/>
    <w:rsid w:val="000624D8"/>
    <w:rsid w:val="00062593"/>
    <w:rsid w:val="0006348D"/>
    <w:rsid w:val="00063B1A"/>
    <w:rsid w:val="00063BEE"/>
    <w:rsid w:val="00064436"/>
    <w:rsid w:val="000644F7"/>
    <w:rsid w:val="00066DE5"/>
    <w:rsid w:val="000703CF"/>
    <w:rsid w:val="000721D8"/>
    <w:rsid w:val="000759FD"/>
    <w:rsid w:val="000778F2"/>
    <w:rsid w:val="00077CFE"/>
    <w:rsid w:val="000801B1"/>
    <w:rsid w:val="000817B8"/>
    <w:rsid w:val="00086F9A"/>
    <w:rsid w:val="0009695A"/>
    <w:rsid w:val="000A1F10"/>
    <w:rsid w:val="000A2BF0"/>
    <w:rsid w:val="000A700F"/>
    <w:rsid w:val="000B11BE"/>
    <w:rsid w:val="000B1F7A"/>
    <w:rsid w:val="000B2995"/>
    <w:rsid w:val="000B3852"/>
    <w:rsid w:val="000B3CF6"/>
    <w:rsid w:val="000B41D0"/>
    <w:rsid w:val="000C0356"/>
    <w:rsid w:val="000C2115"/>
    <w:rsid w:val="000C2DFF"/>
    <w:rsid w:val="000C2FA8"/>
    <w:rsid w:val="000C3194"/>
    <w:rsid w:val="000C5E26"/>
    <w:rsid w:val="000D1EF0"/>
    <w:rsid w:val="000D6123"/>
    <w:rsid w:val="000D7164"/>
    <w:rsid w:val="000E213E"/>
    <w:rsid w:val="000E29BA"/>
    <w:rsid w:val="000E4352"/>
    <w:rsid w:val="000E54C1"/>
    <w:rsid w:val="000E6286"/>
    <w:rsid w:val="000E6DBD"/>
    <w:rsid w:val="000F0FC4"/>
    <w:rsid w:val="000F261B"/>
    <w:rsid w:val="000F3462"/>
    <w:rsid w:val="000F3BF0"/>
    <w:rsid w:val="000F5F1E"/>
    <w:rsid w:val="000F6813"/>
    <w:rsid w:val="001004A1"/>
    <w:rsid w:val="00103444"/>
    <w:rsid w:val="0011100B"/>
    <w:rsid w:val="0011112D"/>
    <w:rsid w:val="001143D8"/>
    <w:rsid w:val="0011458F"/>
    <w:rsid w:val="00115178"/>
    <w:rsid w:val="00121623"/>
    <w:rsid w:val="001217B0"/>
    <w:rsid w:val="00122007"/>
    <w:rsid w:val="00122F0E"/>
    <w:rsid w:val="00123DAC"/>
    <w:rsid w:val="001245B1"/>
    <w:rsid w:val="00124B5E"/>
    <w:rsid w:val="00126B94"/>
    <w:rsid w:val="001305C1"/>
    <w:rsid w:val="00142504"/>
    <w:rsid w:val="00144DA7"/>
    <w:rsid w:val="00146A87"/>
    <w:rsid w:val="00152E8C"/>
    <w:rsid w:val="00153507"/>
    <w:rsid w:val="001548FE"/>
    <w:rsid w:val="001560A4"/>
    <w:rsid w:val="00156667"/>
    <w:rsid w:val="00156915"/>
    <w:rsid w:val="00157DF8"/>
    <w:rsid w:val="00161226"/>
    <w:rsid w:val="001630C0"/>
    <w:rsid w:val="00164B5F"/>
    <w:rsid w:val="001662EA"/>
    <w:rsid w:val="0016688E"/>
    <w:rsid w:val="00166B19"/>
    <w:rsid w:val="00166CCE"/>
    <w:rsid w:val="0017160C"/>
    <w:rsid w:val="0017187C"/>
    <w:rsid w:val="001762EF"/>
    <w:rsid w:val="00184212"/>
    <w:rsid w:val="001852AD"/>
    <w:rsid w:val="00187637"/>
    <w:rsid w:val="00191305"/>
    <w:rsid w:val="00194CDE"/>
    <w:rsid w:val="00196493"/>
    <w:rsid w:val="001A4066"/>
    <w:rsid w:val="001A5340"/>
    <w:rsid w:val="001A56DB"/>
    <w:rsid w:val="001A6427"/>
    <w:rsid w:val="001B1FAA"/>
    <w:rsid w:val="001B47C9"/>
    <w:rsid w:val="001C21CF"/>
    <w:rsid w:val="001C3F12"/>
    <w:rsid w:val="001C631B"/>
    <w:rsid w:val="001C6E74"/>
    <w:rsid w:val="001C7176"/>
    <w:rsid w:val="001D1265"/>
    <w:rsid w:val="001D2F34"/>
    <w:rsid w:val="001F25DC"/>
    <w:rsid w:val="001F377F"/>
    <w:rsid w:val="001F6CD5"/>
    <w:rsid w:val="001F6F7F"/>
    <w:rsid w:val="00200D3A"/>
    <w:rsid w:val="002017B3"/>
    <w:rsid w:val="002021EE"/>
    <w:rsid w:val="00205F92"/>
    <w:rsid w:val="00215B02"/>
    <w:rsid w:val="00220532"/>
    <w:rsid w:val="00227DD1"/>
    <w:rsid w:val="00230B47"/>
    <w:rsid w:val="00231193"/>
    <w:rsid w:val="0023146D"/>
    <w:rsid w:val="002364F5"/>
    <w:rsid w:val="002371A5"/>
    <w:rsid w:val="0024071F"/>
    <w:rsid w:val="002407AC"/>
    <w:rsid w:val="002422D7"/>
    <w:rsid w:val="00244759"/>
    <w:rsid w:val="00247D56"/>
    <w:rsid w:val="00250B65"/>
    <w:rsid w:val="00252CA4"/>
    <w:rsid w:val="00253163"/>
    <w:rsid w:val="00253BC6"/>
    <w:rsid w:val="00262B11"/>
    <w:rsid w:val="002635EE"/>
    <w:rsid w:val="00271684"/>
    <w:rsid w:val="00271F7C"/>
    <w:rsid w:val="0027493E"/>
    <w:rsid w:val="00275E26"/>
    <w:rsid w:val="00277A2A"/>
    <w:rsid w:val="00277E48"/>
    <w:rsid w:val="002812CE"/>
    <w:rsid w:val="00282E8C"/>
    <w:rsid w:val="00282E97"/>
    <w:rsid w:val="00292D7E"/>
    <w:rsid w:val="00294987"/>
    <w:rsid w:val="00295976"/>
    <w:rsid w:val="002A325E"/>
    <w:rsid w:val="002B018F"/>
    <w:rsid w:val="002B0337"/>
    <w:rsid w:val="002B067D"/>
    <w:rsid w:val="002B16D1"/>
    <w:rsid w:val="002B32A7"/>
    <w:rsid w:val="002B3C9D"/>
    <w:rsid w:val="002B4925"/>
    <w:rsid w:val="002B4F01"/>
    <w:rsid w:val="002B5BAB"/>
    <w:rsid w:val="002B602B"/>
    <w:rsid w:val="002B7B1E"/>
    <w:rsid w:val="002C0082"/>
    <w:rsid w:val="002C1F2A"/>
    <w:rsid w:val="002C2BAF"/>
    <w:rsid w:val="002C363F"/>
    <w:rsid w:val="002C4731"/>
    <w:rsid w:val="002C52D1"/>
    <w:rsid w:val="002C5E0F"/>
    <w:rsid w:val="002C6FF6"/>
    <w:rsid w:val="002C764D"/>
    <w:rsid w:val="002C7C62"/>
    <w:rsid w:val="002D467F"/>
    <w:rsid w:val="002D5A9E"/>
    <w:rsid w:val="002D5FA8"/>
    <w:rsid w:val="002D7C75"/>
    <w:rsid w:val="002E1FC6"/>
    <w:rsid w:val="002E4C12"/>
    <w:rsid w:val="002E600E"/>
    <w:rsid w:val="002E6534"/>
    <w:rsid w:val="002E672B"/>
    <w:rsid w:val="002F0768"/>
    <w:rsid w:val="002F2EFD"/>
    <w:rsid w:val="002F3DE7"/>
    <w:rsid w:val="002F6052"/>
    <w:rsid w:val="002F6B7E"/>
    <w:rsid w:val="002F7F56"/>
    <w:rsid w:val="003016D0"/>
    <w:rsid w:val="00301A7D"/>
    <w:rsid w:val="00303CCE"/>
    <w:rsid w:val="00304DF3"/>
    <w:rsid w:val="00305694"/>
    <w:rsid w:val="00306817"/>
    <w:rsid w:val="003075DA"/>
    <w:rsid w:val="003079CC"/>
    <w:rsid w:val="00310E03"/>
    <w:rsid w:val="00314F85"/>
    <w:rsid w:val="00321431"/>
    <w:rsid w:val="003218A8"/>
    <w:rsid w:val="003221C8"/>
    <w:rsid w:val="003228EA"/>
    <w:rsid w:val="00323C21"/>
    <w:rsid w:val="00325799"/>
    <w:rsid w:val="00341A51"/>
    <w:rsid w:val="00342BD2"/>
    <w:rsid w:val="003430BD"/>
    <w:rsid w:val="0034328B"/>
    <w:rsid w:val="00344BFB"/>
    <w:rsid w:val="003516D2"/>
    <w:rsid w:val="00352786"/>
    <w:rsid w:val="00353CDC"/>
    <w:rsid w:val="00357FA2"/>
    <w:rsid w:val="00361161"/>
    <w:rsid w:val="00361611"/>
    <w:rsid w:val="00364B9C"/>
    <w:rsid w:val="0036658F"/>
    <w:rsid w:val="003747D3"/>
    <w:rsid w:val="00376E08"/>
    <w:rsid w:val="00377246"/>
    <w:rsid w:val="00377FE6"/>
    <w:rsid w:val="00380500"/>
    <w:rsid w:val="003833DE"/>
    <w:rsid w:val="0038375B"/>
    <w:rsid w:val="003838CC"/>
    <w:rsid w:val="00385C25"/>
    <w:rsid w:val="00385CA8"/>
    <w:rsid w:val="00386026"/>
    <w:rsid w:val="00387F37"/>
    <w:rsid w:val="00390087"/>
    <w:rsid w:val="00394B3D"/>
    <w:rsid w:val="00394E6D"/>
    <w:rsid w:val="0039502D"/>
    <w:rsid w:val="00396A35"/>
    <w:rsid w:val="003A4AA6"/>
    <w:rsid w:val="003A4BBA"/>
    <w:rsid w:val="003A7CE6"/>
    <w:rsid w:val="003B00B1"/>
    <w:rsid w:val="003B0563"/>
    <w:rsid w:val="003B0A98"/>
    <w:rsid w:val="003B0E56"/>
    <w:rsid w:val="003B3A58"/>
    <w:rsid w:val="003B4400"/>
    <w:rsid w:val="003B564A"/>
    <w:rsid w:val="003B7128"/>
    <w:rsid w:val="003B7845"/>
    <w:rsid w:val="003C00E4"/>
    <w:rsid w:val="003C0E25"/>
    <w:rsid w:val="003C1FAA"/>
    <w:rsid w:val="003C283C"/>
    <w:rsid w:val="003C536C"/>
    <w:rsid w:val="003C78B7"/>
    <w:rsid w:val="003D031B"/>
    <w:rsid w:val="003D0DF2"/>
    <w:rsid w:val="003D3213"/>
    <w:rsid w:val="003D3D81"/>
    <w:rsid w:val="003D5413"/>
    <w:rsid w:val="003E1F57"/>
    <w:rsid w:val="003E3C7F"/>
    <w:rsid w:val="003F1382"/>
    <w:rsid w:val="003F2DD0"/>
    <w:rsid w:val="003F3D04"/>
    <w:rsid w:val="003F5A38"/>
    <w:rsid w:val="003F727F"/>
    <w:rsid w:val="004062E9"/>
    <w:rsid w:val="00413E2D"/>
    <w:rsid w:val="00413F0C"/>
    <w:rsid w:val="00413FF7"/>
    <w:rsid w:val="00416F9B"/>
    <w:rsid w:val="0042118F"/>
    <w:rsid w:val="0042506E"/>
    <w:rsid w:val="004272D2"/>
    <w:rsid w:val="004316D3"/>
    <w:rsid w:val="0043294A"/>
    <w:rsid w:val="00434046"/>
    <w:rsid w:val="0043460D"/>
    <w:rsid w:val="0043485C"/>
    <w:rsid w:val="00434C26"/>
    <w:rsid w:val="0044148C"/>
    <w:rsid w:val="0044473E"/>
    <w:rsid w:val="00445361"/>
    <w:rsid w:val="00445AB8"/>
    <w:rsid w:val="004464B2"/>
    <w:rsid w:val="0044760D"/>
    <w:rsid w:val="00453DFB"/>
    <w:rsid w:val="00460B0F"/>
    <w:rsid w:val="00461C27"/>
    <w:rsid w:val="0046787C"/>
    <w:rsid w:val="00474C13"/>
    <w:rsid w:val="0047721F"/>
    <w:rsid w:val="00482470"/>
    <w:rsid w:val="00483172"/>
    <w:rsid w:val="00483C65"/>
    <w:rsid w:val="00485D64"/>
    <w:rsid w:val="0048616A"/>
    <w:rsid w:val="00491255"/>
    <w:rsid w:val="00492737"/>
    <w:rsid w:val="00494E1D"/>
    <w:rsid w:val="004A0ADA"/>
    <w:rsid w:val="004A2BB1"/>
    <w:rsid w:val="004A3B6A"/>
    <w:rsid w:val="004A4202"/>
    <w:rsid w:val="004A4859"/>
    <w:rsid w:val="004A4ADD"/>
    <w:rsid w:val="004B078A"/>
    <w:rsid w:val="004B1A5A"/>
    <w:rsid w:val="004B29F4"/>
    <w:rsid w:val="004B45FC"/>
    <w:rsid w:val="004B70DF"/>
    <w:rsid w:val="004B7274"/>
    <w:rsid w:val="004C2C8D"/>
    <w:rsid w:val="004C525D"/>
    <w:rsid w:val="004C6448"/>
    <w:rsid w:val="004D1F8C"/>
    <w:rsid w:val="004D2C6D"/>
    <w:rsid w:val="004D30C8"/>
    <w:rsid w:val="004E007E"/>
    <w:rsid w:val="004E14BA"/>
    <w:rsid w:val="004E1540"/>
    <w:rsid w:val="004E1C63"/>
    <w:rsid w:val="004E3429"/>
    <w:rsid w:val="004E352B"/>
    <w:rsid w:val="004E771A"/>
    <w:rsid w:val="004F0016"/>
    <w:rsid w:val="004F1B68"/>
    <w:rsid w:val="004F3F70"/>
    <w:rsid w:val="004F4124"/>
    <w:rsid w:val="004F6C4B"/>
    <w:rsid w:val="004F702A"/>
    <w:rsid w:val="004F772C"/>
    <w:rsid w:val="005016C7"/>
    <w:rsid w:val="00504CF4"/>
    <w:rsid w:val="00507BFC"/>
    <w:rsid w:val="005105BC"/>
    <w:rsid w:val="00511279"/>
    <w:rsid w:val="005116FC"/>
    <w:rsid w:val="00513568"/>
    <w:rsid w:val="005179B5"/>
    <w:rsid w:val="00520438"/>
    <w:rsid w:val="00523736"/>
    <w:rsid w:val="005246BC"/>
    <w:rsid w:val="00524E65"/>
    <w:rsid w:val="00531107"/>
    <w:rsid w:val="00531FBE"/>
    <w:rsid w:val="00532BCB"/>
    <w:rsid w:val="00534055"/>
    <w:rsid w:val="00537663"/>
    <w:rsid w:val="00543B50"/>
    <w:rsid w:val="00543B63"/>
    <w:rsid w:val="0054653A"/>
    <w:rsid w:val="005517C7"/>
    <w:rsid w:val="0055244D"/>
    <w:rsid w:val="005533BA"/>
    <w:rsid w:val="00553590"/>
    <w:rsid w:val="00557352"/>
    <w:rsid w:val="00557849"/>
    <w:rsid w:val="00561533"/>
    <w:rsid w:val="005658A1"/>
    <w:rsid w:val="00565B42"/>
    <w:rsid w:val="00570558"/>
    <w:rsid w:val="00570AA2"/>
    <w:rsid w:val="00571259"/>
    <w:rsid w:val="00572BA5"/>
    <w:rsid w:val="00573A8F"/>
    <w:rsid w:val="00574A7D"/>
    <w:rsid w:val="005753C7"/>
    <w:rsid w:val="005769BD"/>
    <w:rsid w:val="005838BC"/>
    <w:rsid w:val="00583A82"/>
    <w:rsid w:val="00585354"/>
    <w:rsid w:val="00586E6D"/>
    <w:rsid w:val="005876AF"/>
    <w:rsid w:val="005878D3"/>
    <w:rsid w:val="0059013A"/>
    <w:rsid w:val="00594BF7"/>
    <w:rsid w:val="00596475"/>
    <w:rsid w:val="00597C87"/>
    <w:rsid w:val="005A1E5E"/>
    <w:rsid w:val="005A3DE3"/>
    <w:rsid w:val="005A47BD"/>
    <w:rsid w:val="005A7150"/>
    <w:rsid w:val="005B103E"/>
    <w:rsid w:val="005B2CDA"/>
    <w:rsid w:val="005B3F0C"/>
    <w:rsid w:val="005C11C0"/>
    <w:rsid w:val="005C1EB8"/>
    <w:rsid w:val="005C304B"/>
    <w:rsid w:val="005C4F30"/>
    <w:rsid w:val="005C56AD"/>
    <w:rsid w:val="005C6442"/>
    <w:rsid w:val="005C64A2"/>
    <w:rsid w:val="005C64A4"/>
    <w:rsid w:val="005D11B8"/>
    <w:rsid w:val="005D3D9F"/>
    <w:rsid w:val="005D3FC0"/>
    <w:rsid w:val="005D4286"/>
    <w:rsid w:val="005D7B68"/>
    <w:rsid w:val="005E0706"/>
    <w:rsid w:val="005E2D9B"/>
    <w:rsid w:val="005E3490"/>
    <w:rsid w:val="005E3715"/>
    <w:rsid w:val="005E47A4"/>
    <w:rsid w:val="005E76CF"/>
    <w:rsid w:val="005F05E8"/>
    <w:rsid w:val="005F08FC"/>
    <w:rsid w:val="005F0DDF"/>
    <w:rsid w:val="005F17D7"/>
    <w:rsid w:val="005F3DF6"/>
    <w:rsid w:val="005F4111"/>
    <w:rsid w:val="005F69DA"/>
    <w:rsid w:val="005F6B12"/>
    <w:rsid w:val="00600F91"/>
    <w:rsid w:val="00601A1C"/>
    <w:rsid w:val="00605CCD"/>
    <w:rsid w:val="00606072"/>
    <w:rsid w:val="00606D6C"/>
    <w:rsid w:val="00613F47"/>
    <w:rsid w:val="00614C6B"/>
    <w:rsid w:val="0062181E"/>
    <w:rsid w:val="00621DA1"/>
    <w:rsid w:val="00622E8A"/>
    <w:rsid w:val="00624E9F"/>
    <w:rsid w:val="00625C3B"/>
    <w:rsid w:val="00627663"/>
    <w:rsid w:val="006324C8"/>
    <w:rsid w:val="006325CC"/>
    <w:rsid w:val="00633079"/>
    <w:rsid w:val="00633211"/>
    <w:rsid w:val="0063445B"/>
    <w:rsid w:val="0063461E"/>
    <w:rsid w:val="00635919"/>
    <w:rsid w:val="0063600E"/>
    <w:rsid w:val="00637799"/>
    <w:rsid w:val="0064087E"/>
    <w:rsid w:val="006416DD"/>
    <w:rsid w:val="00646062"/>
    <w:rsid w:val="00647209"/>
    <w:rsid w:val="00647DF5"/>
    <w:rsid w:val="0065115F"/>
    <w:rsid w:val="00653E63"/>
    <w:rsid w:val="00660F32"/>
    <w:rsid w:val="00661BEC"/>
    <w:rsid w:val="00661BF1"/>
    <w:rsid w:val="00663F36"/>
    <w:rsid w:val="0066462D"/>
    <w:rsid w:val="006709E5"/>
    <w:rsid w:val="00671046"/>
    <w:rsid w:val="00673C1F"/>
    <w:rsid w:val="00676B93"/>
    <w:rsid w:val="00677879"/>
    <w:rsid w:val="0068058F"/>
    <w:rsid w:val="006816EA"/>
    <w:rsid w:val="00681CA9"/>
    <w:rsid w:val="0068227F"/>
    <w:rsid w:val="0068353F"/>
    <w:rsid w:val="00684198"/>
    <w:rsid w:val="006863A2"/>
    <w:rsid w:val="00690EB6"/>
    <w:rsid w:val="006936AA"/>
    <w:rsid w:val="00694CDC"/>
    <w:rsid w:val="006951CF"/>
    <w:rsid w:val="00695F33"/>
    <w:rsid w:val="00696531"/>
    <w:rsid w:val="006A07F7"/>
    <w:rsid w:val="006A1C6B"/>
    <w:rsid w:val="006A1F72"/>
    <w:rsid w:val="006A51C0"/>
    <w:rsid w:val="006A5591"/>
    <w:rsid w:val="006A71D2"/>
    <w:rsid w:val="006B187E"/>
    <w:rsid w:val="006B504F"/>
    <w:rsid w:val="006B50C3"/>
    <w:rsid w:val="006B6274"/>
    <w:rsid w:val="006C04D0"/>
    <w:rsid w:val="006C0A31"/>
    <w:rsid w:val="006C1267"/>
    <w:rsid w:val="006C203B"/>
    <w:rsid w:val="006C3C78"/>
    <w:rsid w:val="006C3E6E"/>
    <w:rsid w:val="006C573E"/>
    <w:rsid w:val="006C77D0"/>
    <w:rsid w:val="006C7BB7"/>
    <w:rsid w:val="006C7D1E"/>
    <w:rsid w:val="006D0D89"/>
    <w:rsid w:val="006D1F24"/>
    <w:rsid w:val="006D2485"/>
    <w:rsid w:val="006D27FE"/>
    <w:rsid w:val="006D3FC0"/>
    <w:rsid w:val="006D7156"/>
    <w:rsid w:val="006D7935"/>
    <w:rsid w:val="006D7D8A"/>
    <w:rsid w:val="006E15B6"/>
    <w:rsid w:val="006E2151"/>
    <w:rsid w:val="006E2BC8"/>
    <w:rsid w:val="006E5EB1"/>
    <w:rsid w:val="006E7515"/>
    <w:rsid w:val="006F4182"/>
    <w:rsid w:val="006F46F4"/>
    <w:rsid w:val="006F7611"/>
    <w:rsid w:val="00701EF3"/>
    <w:rsid w:val="00714660"/>
    <w:rsid w:val="007160D2"/>
    <w:rsid w:val="00716BB6"/>
    <w:rsid w:val="007212F0"/>
    <w:rsid w:val="00727B8B"/>
    <w:rsid w:val="0073073A"/>
    <w:rsid w:val="00731E65"/>
    <w:rsid w:val="00734B72"/>
    <w:rsid w:val="00735494"/>
    <w:rsid w:val="0074425D"/>
    <w:rsid w:val="00745FD3"/>
    <w:rsid w:val="0074680A"/>
    <w:rsid w:val="00747CB3"/>
    <w:rsid w:val="00751E5F"/>
    <w:rsid w:val="007540EE"/>
    <w:rsid w:val="00755152"/>
    <w:rsid w:val="007624BD"/>
    <w:rsid w:val="00763771"/>
    <w:rsid w:val="00771610"/>
    <w:rsid w:val="00771858"/>
    <w:rsid w:val="007733C1"/>
    <w:rsid w:val="00775EC7"/>
    <w:rsid w:val="007770DC"/>
    <w:rsid w:val="00781D99"/>
    <w:rsid w:val="00784FCF"/>
    <w:rsid w:val="00790ADF"/>
    <w:rsid w:val="00790B8C"/>
    <w:rsid w:val="00790F33"/>
    <w:rsid w:val="00793065"/>
    <w:rsid w:val="00793258"/>
    <w:rsid w:val="00793855"/>
    <w:rsid w:val="007951F6"/>
    <w:rsid w:val="00795F2F"/>
    <w:rsid w:val="00796286"/>
    <w:rsid w:val="00796954"/>
    <w:rsid w:val="007A235E"/>
    <w:rsid w:val="007A300C"/>
    <w:rsid w:val="007A44F7"/>
    <w:rsid w:val="007A6139"/>
    <w:rsid w:val="007B11C7"/>
    <w:rsid w:val="007B3675"/>
    <w:rsid w:val="007B3EF8"/>
    <w:rsid w:val="007B5F68"/>
    <w:rsid w:val="007B70F2"/>
    <w:rsid w:val="007C1CC6"/>
    <w:rsid w:val="007C445F"/>
    <w:rsid w:val="007C72A9"/>
    <w:rsid w:val="007D1284"/>
    <w:rsid w:val="007D1518"/>
    <w:rsid w:val="007D2556"/>
    <w:rsid w:val="007D790B"/>
    <w:rsid w:val="007D79CB"/>
    <w:rsid w:val="007E09D7"/>
    <w:rsid w:val="007E18F0"/>
    <w:rsid w:val="007E33B4"/>
    <w:rsid w:val="007E68DB"/>
    <w:rsid w:val="007E6C35"/>
    <w:rsid w:val="007E7620"/>
    <w:rsid w:val="007F1B46"/>
    <w:rsid w:val="007F3ACA"/>
    <w:rsid w:val="007F3D76"/>
    <w:rsid w:val="007F3F74"/>
    <w:rsid w:val="007F4AEA"/>
    <w:rsid w:val="007F6BC1"/>
    <w:rsid w:val="007F718B"/>
    <w:rsid w:val="00805EBB"/>
    <w:rsid w:val="008069E4"/>
    <w:rsid w:val="008107E9"/>
    <w:rsid w:val="00814EEA"/>
    <w:rsid w:val="00814EFE"/>
    <w:rsid w:val="0081596D"/>
    <w:rsid w:val="0081712E"/>
    <w:rsid w:val="00821C26"/>
    <w:rsid w:val="0082321D"/>
    <w:rsid w:val="008273F8"/>
    <w:rsid w:val="00827CD8"/>
    <w:rsid w:val="00834B28"/>
    <w:rsid w:val="00836551"/>
    <w:rsid w:val="00836FD2"/>
    <w:rsid w:val="00842CB7"/>
    <w:rsid w:val="008446BF"/>
    <w:rsid w:val="00847691"/>
    <w:rsid w:val="00855556"/>
    <w:rsid w:val="008617A0"/>
    <w:rsid w:val="00863D89"/>
    <w:rsid w:val="00864DB5"/>
    <w:rsid w:val="0086563A"/>
    <w:rsid w:val="00867876"/>
    <w:rsid w:val="00870164"/>
    <w:rsid w:val="00875CC8"/>
    <w:rsid w:val="00877A48"/>
    <w:rsid w:val="008814FE"/>
    <w:rsid w:val="00881611"/>
    <w:rsid w:val="008855D5"/>
    <w:rsid w:val="008933AD"/>
    <w:rsid w:val="008946B6"/>
    <w:rsid w:val="00895237"/>
    <w:rsid w:val="00897588"/>
    <w:rsid w:val="008A12F0"/>
    <w:rsid w:val="008A2B05"/>
    <w:rsid w:val="008A3FA3"/>
    <w:rsid w:val="008A47D0"/>
    <w:rsid w:val="008A5A4F"/>
    <w:rsid w:val="008A6CF5"/>
    <w:rsid w:val="008A77B8"/>
    <w:rsid w:val="008B5E05"/>
    <w:rsid w:val="008B5ED1"/>
    <w:rsid w:val="008B6CE3"/>
    <w:rsid w:val="008C056E"/>
    <w:rsid w:val="008C1EC4"/>
    <w:rsid w:val="008C43DE"/>
    <w:rsid w:val="008C6C01"/>
    <w:rsid w:val="008C7710"/>
    <w:rsid w:val="008D5854"/>
    <w:rsid w:val="008D657B"/>
    <w:rsid w:val="008D726F"/>
    <w:rsid w:val="008E159C"/>
    <w:rsid w:val="008E3F49"/>
    <w:rsid w:val="008E48AB"/>
    <w:rsid w:val="008E4D1A"/>
    <w:rsid w:val="008E547E"/>
    <w:rsid w:val="008E62A6"/>
    <w:rsid w:val="008F0D47"/>
    <w:rsid w:val="00900012"/>
    <w:rsid w:val="00901061"/>
    <w:rsid w:val="0090180A"/>
    <w:rsid w:val="0090234F"/>
    <w:rsid w:val="00902831"/>
    <w:rsid w:val="00902B49"/>
    <w:rsid w:val="009033D1"/>
    <w:rsid w:val="00903CBC"/>
    <w:rsid w:val="00907ABB"/>
    <w:rsid w:val="00907F30"/>
    <w:rsid w:val="00911575"/>
    <w:rsid w:val="00913A72"/>
    <w:rsid w:val="00913C27"/>
    <w:rsid w:val="0091564B"/>
    <w:rsid w:val="00915AC1"/>
    <w:rsid w:val="00917396"/>
    <w:rsid w:val="009217DB"/>
    <w:rsid w:val="009269C3"/>
    <w:rsid w:val="009274E4"/>
    <w:rsid w:val="00927D19"/>
    <w:rsid w:val="00931557"/>
    <w:rsid w:val="009366B8"/>
    <w:rsid w:val="0094460F"/>
    <w:rsid w:val="0094593C"/>
    <w:rsid w:val="00950344"/>
    <w:rsid w:val="00956485"/>
    <w:rsid w:val="0095678C"/>
    <w:rsid w:val="009605EE"/>
    <w:rsid w:val="0096070A"/>
    <w:rsid w:val="009627BD"/>
    <w:rsid w:val="00972E02"/>
    <w:rsid w:val="00974383"/>
    <w:rsid w:val="00974856"/>
    <w:rsid w:val="0097559C"/>
    <w:rsid w:val="00985376"/>
    <w:rsid w:val="00985FED"/>
    <w:rsid w:val="00986EC4"/>
    <w:rsid w:val="009906F3"/>
    <w:rsid w:val="00990779"/>
    <w:rsid w:val="00993D20"/>
    <w:rsid w:val="009A283D"/>
    <w:rsid w:val="009A3733"/>
    <w:rsid w:val="009A5DD8"/>
    <w:rsid w:val="009A6E94"/>
    <w:rsid w:val="009A741D"/>
    <w:rsid w:val="009A7EB9"/>
    <w:rsid w:val="009B1A24"/>
    <w:rsid w:val="009B2322"/>
    <w:rsid w:val="009B399D"/>
    <w:rsid w:val="009B7D0D"/>
    <w:rsid w:val="009C20DE"/>
    <w:rsid w:val="009C2402"/>
    <w:rsid w:val="009C2E55"/>
    <w:rsid w:val="009C3577"/>
    <w:rsid w:val="009C6262"/>
    <w:rsid w:val="009C649E"/>
    <w:rsid w:val="009C6C48"/>
    <w:rsid w:val="009D0890"/>
    <w:rsid w:val="009D0D09"/>
    <w:rsid w:val="009D0D19"/>
    <w:rsid w:val="009D23D1"/>
    <w:rsid w:val="009E1578"/>
    <w:rsid w:val="009E2C11"/>
    <w:rsid w:val="009E2F58"/>
    <w:rsid w:val="009E331D"/>
    <w:rsid w:val="009E3767"/>
    <w:rsid w:val="009E6977"/>
    <w:rsid w:val="009F0CC5"/>
    <w:rsid w:val="009F10D4"/>
    <w:rsid w:val="009F15C7"/>
    <w:rsid w:val="009F6304"/>
    <w:rsid w:val="009F6445"/>
    <w:rsid w:val="009F654B"/>
    <w:rsid w:val="009F73B7"/>
    <w:rsid w:val="00A038BE"/>
    <w:rsid w:val="00A14D5B"/>
    <w:rsid w:val="00A16A87"/>
    <w:rsid w:val="00A2028D"/>
    <w:rsid w:val="00A20308"/>
    <w:rsid w:val="00A2038F"/>
    <w:rsid w:val="00A209F3"/>
    <w:rsid w:val="00A221DB"/>
    <w:rsid w:val="00A24933"/>
    <w:rsid w:val="00A249B1"/>
    <w:rsid w:val="00A26DB0"/>
    <w:rsid w:val="00A26FFB"/>
    <w:rsid w:val="00A30AE0"/>
    <w:rsid w:val="00A31446"/>
    <w:rsid w:val="00A32C53"/>
    <w:rsid w:val="00A33B0E"/>
    <w:rsid w:val="00A34A8A"/>
    <w:rsid w:val="00A37088"/>
    <w:rsid w:val="00A41386"/>
    <w:rsid w:val="00A41B12"/>
    <w:rsid w:val="00A50A63"/>
    <w:rsid w:val="00A5495C"/>
    <w:rsid w:val="00A55325"/>
    <w:rsid w:val="00A557C0"/>
    <w:rsid w:val="00A612BD"/>
    <w:rsid w:val="00A6459B"/>
    <w:rsid w:val="00A65C9D"/>
    <w:rsid w:val="00A71FD7"/>
    <w:rsid w:val="00A74E8F"/>
    <w:rsid w:val="00A77360"/>
    <w:rsid w:val="00A802AF"/>
    <w:rsid w:val="00A82E7D"/>
    <w:rsid w:val="00A830A1"/>
    <w:rsid w:val="00A837B0"/>
    <w:rsid w:val="00A837FC"/>
    <w:rsid w:val="00A83842"/>
    <w:rsid w:val="00A83E8E"/>
    <w:rsid w:val="00A85078"/>
    <w:rsid w:val="00A8617D"/>
    <w:rsid w:val="00A87813"/>
    <w:rsid w:val="00A87B13"/>
    <w:rsid w:val="00A91EB9"/>
    <w:rsid w:val="00A93527"/>
    <w:rsid w:val="00A93896"/>
    <w:rsid w:val="00A94272"/>
    <w:rsid w:val="00A94A6E"/>
    <w:rsid w:val="00A94B2C"/>
    <w:rsid w:val="00A956D7"/>
    <w:rsid w:val="00A956FF"/>
    <w:rsid w:val="00AA0FBA"/>
    <w:rsid w:val="00AA22CA"/>
    <w:rsid w:val="00AA24E4"/>
    <w:rsid w:val="00AA2C4B"/>
    <w:rsid w:val="00AA38A9"/>
    <w:rsid w:val="00AA3EAF"/>
    <w:rsid w:val="00AA6D2B"/>
    <w:rsid w:val="00AB1AE5"/>
    <w:rsid w:val="00AB25A5"/>
    <w:rsid w:val="00AB3205"/>
    <w:rsid w:val="00AB4361"/>
    <w:rsid w:val="00AB5712"/>
    <w:rsid w:val="00AC31F6"/>
    <w:rsid w:val="00AC5541"/>
    <w:rsid w:val="00AC6E36"/>
    <w:rsid w:val="00AC7BFF"/>
    <w:rsid w:val="00AD2220"/>
    <w:rsid w:val="00AD4BDB"/>
    <w:rsid w:val="00AD731C"/>
    <w:rsid w:val="00AD7A0D"/>
    <w:rsid w:val="00AE1ABE"/>
    <w:rsid w:val="00AE3A5E"/>
    <w:rsid w:val="00AE3CE3"/>
    <w:rsid w:val="00AE5032"/>
    <w:rsid w:val="00AF0378"/>
    <w:rsid w:val="00AF3CC7"/>
    <w:rsid w:val="00B1089E"/>
    <w:rsid w:val="00B112BE"/>
    <w:rsid w:val="00B17A05"/>
    <w:rsid w:val="00B23F9E"/>
    <w:rsid w:val="00B254B8"/>
    <w:rsid w:val="00B27B4E"/>
    <w:rsid w:val="00B30435"/>
    <w:rsid w:val="00B32B26"/>
    <w:rsid w:val="00B35347"/>
    <w:rsid w:val="00B36FA9"/>
    <w:rsid w:val="00B42DBA"/>
    <w:rsid w:val="00B444B7"/>
    <w:rsid w:val="00B4493D"/>
    <w:rsid w:val="00B46842"/>
    <w:rsid w:val="00B46E82"/>
    <w:rsid w:val="00B47537"/>
    <w:rsid w:val="00B52E73"/>
    <w:rsid w:val="00B5360E"/>
    <w:rsid w:val="00B53B3F"/>
    <w:rsid w:val="00B54334"/>
    <w:rsid w:val="00B55844"/>
    <w:rsid w:val="00B55BB5"/>
    <w:rsid w:val="00B573FB"/>
    <w:rsid w:val="00B60AE7"/>
    <w:rsid w:val="00B60E25"/>
    <w:rsid w:val="00B61FBE"/>
    <w:rsid w:val="00B665F7"/>
    <w:rsid w:val="00B712B5"/>
    <w:rsid w:val="00B71CA7"/>
    <w:rsid w:val="00B737D4"/>
    <w:rsid w:val="00B746FF"/>
    <w:rsid w:val="00B74D0D"/>
    <w:rsid w:val="00B75917"/>
    <w:rsid w:val="00B75AF3"/>
    <w:rsid w:val="00B75E13"/>
    <w:rsid w:val="00B762C7"/>
    <w:rsid w:val="00B77D4A"/>
    <w:rsid w:val="00B859C5"/>
    <w:rsid w:val="00B87BBD"/>
    <w:rsid w:val="00B920F3"/>
    <w:rsid w:val="00B94D74"/>
    <w:rsid w:val="00B97637"/>
    <w:rsid w:val="00BA0CEA"/>
    <w:rsid w:val="00BA459D"/>
    <w:rsid w:val="00BA45A4"/>
    <w:rsid w:val="00BA6043"/>
    <w:rsid w:val="00BB1881"/>
    <w:rsid w:val="00BB19E1"/>
    <w:rsid w:val="00BB39E0"/>
    <w:rsid w:val="00BB4F46"/>
    <w:rsid w:val="00BB72D2"/>
    <w:rsid w:val="00BB780E"/>
    <w:rsid w:val="00BC1C84"/>
    <w:rsid w:val="00BC272C"/>
    <w:rsid w:val="00BC334E"/>
    <w:rsid w:val="00BC4582"/>
    <w:rsid w:val="00BC4767"/>
    <w:rsid w:val="00BC4A43"/>
    <w:rsid w:val="00BC4D4E"/>
    <w:rsid w:val="00BC7656"/>
    <w:rsid w:val="00BD04BF"/>
    <w:rsid w:val="00BD3959"/>
    <w:rsid w:val="00BD45E2"/>
    <w:rsid w:val="00BD4B5C"/>
    <w:rsid w:val="00BD59C5"/>
    <w:rsid w:val="00BD7898"/>
    <w:rsid w:val="00BE1E41"/>
    <w:rsid w:val="00BE3E9A"/>
    <w:rsid w:val="00BE5088"/>
    <w:rsid w:val="00BE52F5"/>
    <w:rsid w:val="00BE656D"/>
    <w:rsid w:val="00BE7599"/>
    <w:rsid w:val="00BE77EB"/>
    <w:rsid w:val="00BF5668"/>
    <w:rsid w:val="00BF5893"/>
    <w:rsid w:val="00BF5976"/>
    <w:rsid w:val="00BF6E4B"/>
    <w:rsid w:val="00BF73D2"/>
    <w:rsid w:val="00BF7DE1"/>
    <w:rsid w:val="00C0027B"/>
    <w:rsid w:val="00C02200"/>
    <w:rsid w:val="00C07E8D"/>
    <w:rsid w:val="00C105B1"/>
    <w:rsid w:val="00C10EFE"/>
    <w:rsid w:val="00C112FF"/>
    <w:rsid w:val="00C12F98"/>
    <w:rsid w:val="00C15420"/>
    <w:rsid w:val="00C21CE2"/>
    <w:rsid w:val="00C246B1"/>
    <w:rsid w:val="00C27E55"/>
    <w:rsid w:val="00C36252"/>
    <w:rsid w:val="00C374C5"/>
    <w:rsid w:val="00C375DA"/>
    <w:rsid w:val="00C376CA"/>
    <w:rsid w:val="00C4021A"/>
    <w:rsid w:val="00C4398B"/>
    <w:rsid w:val="00C54260"/>
    <w:rsid w:val="00C55F99"/>
    <w:rsid w:val="00C60111"/>
    <w:rsid w:val="00C60FD4"/>
    <w:rsid w:val="00C6297C"/>
    <w:rsid w:val="00C710E7"/>
    <w:rsid w:val="00C71E47"/>
    <w:rsid w:val="00C73AFA"/>
    <w:rsid w:val="00C740AE"/>
    <w:rsid w:val="00C74262"/>
    <w:rsid w:val="00C7759A"/>
    <w:rsid w:val="00C779CC"/>
    <w:rsid w:val="00C86492"/>
    <w:rsid w:val="00C872D2"/>
    <w:rsid w:val="00C90C14"/>
    <w:rsid w:val="00C90D30"/>
    <w:rsid w:val="00C94914"/>
    <w:rsid w:val="00C95081"/>
    <w:rsid w:val="00C95D6C"/>
    <w:rsid w:val="00C97424"/>
    <w:rsid w:val="00CA0436"/>
    <w:rsid w:val="00CA3859"/>
    <w:rsid w:val="00CB16F8"/>
    <w:rsid w:val="00CB2D27"/>
    <w:rsid w:val="00CB4109"/>
    <w:rsid w:val="00CB492D"/>
    <w:rsid w:val="00CB5BF9"/>
    <w:rsid w:val="00CB7557"/>
    <w:rsid w:val="00CC0E90"/>
    <w:rsid w:val="00CC376C"/>
    <w:rsid w:val="00CC74DD"/>
    <w:rsid w:val="00CD39DB"/>
    <w:rsid w:val="00CD65F4"/>
    <w:rsid w:val="00CE1351"/>
    <w:rsid w:val="00CE321B"/>
    <w:rsid w:val="00CE3A55"/>
    <w:rsid w:val="00CE57B7"/>
    <w:rsid w:val="00CE5A01"/>
    <w:rsid w:val="00CE707F"/>
    <w:rsid w:val="00CF059C"/>
    <w:rsid w:val="00CF3C42"/>
    <w:rsid w:val="00CF3ED3"/>
    <w:rsid w:val="00CF5561"/>
    <w:rsid w:val="00CF603D"/>
    <w:rsid w:val="00CF7043"/>
    <w:rsid w:val="00CF77AE"/>
    <w:rsid w:val="00CF77B2"/>
    <w:rsid w:val="00D006B9"/>
    <w:rsid w:val="00D02243"/>
    <w:rsid w:val="00D023D5"/>
    <w:rsid w:val="00D05A70"/>
    <w:rsid w:val="00D07077"/>
    <w:rsid w:val="00D0768A"/>
    <w:rsid w:val="00D07F38"/>
    <w:rsid w:val="00D10766"/>
    <w:rsid w:val="00D1091B"/>
    <w:rsid w:val="00D120F8"/>
    <w:rsid w:val="00D12C8B"/>
    <w:rsid w:val="00D13559"/>
    <w:rsid w:val="00D1526A"/>
    <w:rsid w:val="00D177C5"/>
    <w:rsid w:val="00D20A0A"/>
    <w:rsid w:val="00D21B6D"/>
    <w:rsid w:val="00D21DE4"/>
    <w:rsid w:val="00D24461"/>
    <w:rsid w:val="00D25CDD"/>
    <w:rsid w:val="00D25E70"/>
    <w:rsid w:val="00D32F8C"/>
    <w:rsid w:val="00D35F8E"/>
    <w:rsid w:val="00D412A0"/>
    <w:rsid w:val="00D41D97"/>
    <w:rsid w:val="00D43212"/>
    <w:rsid w:val="00D43389"/>
    <w:rsid w:val="00D440BC"/>
    <w:rsid w:val="00D5492F"/>
    <w:rsid w:val="00D60D94"/>
    <w:rsid w:val="00D61497"/>
    <w:rsid w:val="00D61F70"/>
    <w:rsid w:val="00D625FF"/>
    <w:rsid w:val="00D6337F"/>
    <w:rsid w:val="00D72AAB"/>
    <w:rsid w:val="00D73A5A"/>
    <w:rsid w:val="00D74E21"/>
    <w:rsid w:val="00D80105"/>
    <w:rsid w:val="00D8057B"/>
    <w:rsid w:val="00D80D5E"/>
    <w:rsid w:val="00D81EDB"/>
    <w:rsid w:val="00D82EDE"/>
    <w:rsid w:val="00D846D5"/>
    <w:rsid w:val="00D85F1A"/>
    <w:rsid w:val="00D8792A"/>
    <w:rsid w:val="00D9269B"/>
    <w:rsid w:val="00D932CA"/>
    <w:rsid w:val="00D94A2D"/>
    <w:rsid w:val="00D978BB"/>
    <w:rsid w:val="00DA1998"/>
    <w:rsid w:val="00DA32DB"/>
    <w:rsid w:val="00DB12C6"/>
    <w:rsid w:val="00DB5B25"/>
    <w:rsid w:val="00DB5DE2"/>
    <w:rsid w:val="00DB7A6D"/>
    <w:rsid w:val="00DB7F58"/>
    <w:rsid w:val="00DC0F72"/>
    <w:rsid w:val="00DC489F"/>
    <w:rsid w:val="00DC53E6"/>
    <w:rsid w:val="00DC6F39"/>
    <w:rsid w:val="00DD12E4"/>
    <w:rsid w:val="00DD2487"/>
    <w:rsid w:val="00DD77C9"/>
    <w:rsid w:val="00DD7BDB"/>
    <w:rsid w:val="00DE0473"/>
    <w:rsid w:val="00DE32B9"/>
    <w:rsid w:val="00DE5C70"/>
    <w:rsid w:val="00DE6214"/>
    <w:rsid w:val="00DF0DAD"/>
    <w:rsid w:val="00DF4189"/>
    <w:rsid w:val="00DF6242"/>
    <w:rsid w:val="00E00787"/>
    <w:rsid w:val="00E00EA1"/>
    <w:rsid w:val="00E03F22"/>
    <w:rsid w:val="00E051CF"/>
    <w:rsid w:val="00E07F37"/>
    <w:rsid w:val="00E10DE5"/>
    <w:rsid w:val="00E17158"/>
    <w:rsid w:val="00E207D6"/>
    <w:rsid w:val="00E26327"/>
    <w:rsid w:val="00E3004A"/>
    <w:rsid w:val="00E35CAA"/>
    <w:rsid w:val="00E378B4"/>
    <w:rsid w:val="00E40248"/>
    <w:rsid w:val="00E41D6E"/>
    <w:rsid w:val="00E4285A"/>
    <w:rsid w:val="00E4389F"/>
    <w:rsid w:val="00E44D49"/>
    <w:rsid w:val="00E542D0"/>
    <w:rsid w:val="00E54374"/>
    <w:rsid w:val="00E55F89"/>
    <w:rsid w:val="00E5652D"/>
    <w:rsid w:val="00E56AB6"/>
    <w:rsid w:val="00E570EC"/>
    <w:rsid w:val="00E579A0"/>
    <w:rsid w:val="00E63FFE"/>
    <w:rsid w:val="00E647D3"/>
    <w:rsid w:val="00E64A7B"/>
    <w:rsid w:val="00E662D4"/>
    <w:rsid w:val="00E66498"/>
    <w:rsid w:val="00E715D9"/>
    <w:rsid w:val="00E71C51"/>
    <w:rsid w:val="00E756C8"/>
    <w:rsid w:val="00E762A7"/>
    <w:rsid w:val="00E7715C"/>
    <w:rsid w:val="00E830A6"/>
    <w:rsid w:val="00E83E88"/>
    <w:rsid w:val="00E841B1"/>
    <w:rsid w:val="00E84CAF"/>
    <w:rsid w:val="00E852E3"/>
    <w:rsid w:val="00E92A21"/>
    <w:rsid w:val="00E92E33"/>
    <w:rsid w:val="00E94BB5"/>
    <w:rsid w:val="00EA1268"/>
    <w:rsid w:val="00EA1FBC"/>
    <w:rsid w:val="00EA2120"/>
    <w:rsid w:val="00EA2212"/>
    <w:rsid w:val="00EA5ADC"/>
    <w:rsid w:val="00EA6275"/>
    <w:rsid w:val="00EA7557"/>
    <w:rsid w:val="00EB13A7"/>
    <w:rsid w:val="00EB17CA"/>
    <w:rsid w:val="00EB20BF"/>
    <w:rsid w:val="00EB2647"/>
    <w:rsid w:val="00EB272D"/>
    <w:rsid w:val="00EB7EC4"/>
    <w:rsid w:val="00EC03F1"/>
    <w:rsid w:val="00EC0F3A"/>
    <w:rsid w:val="00EC4BEE"/>
    <w:rsid w:val="00EC7E46"/>
    <w:rsid w:val="00ED0AA6"/>
    <w:rsid w:val="00ED1D40"/>
    <w:rsid w:val="00ED3842"/>
    <w:rsid w:val="00ED4427"/>
    <w:rsid w:val="00ED5003"/>
    <w:rsid w:val="00ED7F12"/>
    <w:rsid w:val="00EE3B27"/>
    <w:rsid w:val="00EE65EC"/>
    <w:rsid w:val="00EE7169"/>
    <w:rsid w:val="00EF001F"/>
    <w:rsid w:val="00EF145C"/>
    <w:rsid w:val="00EF2757"/>
    <w:rsid w:val="00EF480A"/>
    <w:rsid w:val="00EF4D64"/>
    <w:rsid w:val="00EF6021"/>
    <w:rsid w:val="00EF6D1A"/>
    <w:rsid w:val="00EF7540"/>
    <w:rsid w:val="00F00788"/>
    <w:rsid w:val="00F007D9"/>
    <w:rsid w:val="00F00E08"/>
    <w:rsid w:val="00F00F58"/>
    <w:rsid w:val="00F012EA"/>
    <w:rsid w:val="00F02B21"/>
    <w:rsid w:val="00F048E4"/>
    <w:rsid w:val="00F04F19"/>
    <w:rsid w:val="00F06380"/>
    <w:rsid w:val="00F07997"/>
    <w:rsid w:val="00F11A1C"/>
    <w:rsid w:val="00F11EEE"/>
    <w:rsid w:val="00F21439"/>
    <w:rsid w:val="00F30532"/>
    <w:rsid w:val="00F3126D"/>
    <w:rsid w:val="00F322D2"/>
    <w:rsid w:val="00F32796"/>
    <w:rsid w:val="00F34DDF"/>
    <w:rsid w:val="00F41407"/>
    <w:rsid w:val="00F42830"/>
    <w:rsid w:val="00F43883"/>
    <w:rsid w:val="00F476AD"/>
    <w:rsid w:val="00F47DF8"/>
    <w:rsid w:val="00F5059F"/>
    <w:rsid w:val="00F5167E"/>
    <w:rsid w:val="00F5189F"/>
    <w:rsid w:val="00F53D50"/>
    <w:rsid w:val="00F54094"/>
    <w:rsid w:val="00F60482"/>
    <w:rsid w:val="00F61104"/>
    <w:rsid w:val="00F63320"/>
    <w:rsid w:val="00F64AE6"/>
    <w:rsid w:val="00F6672E"/>
    <w:rsid w:val="00F77C00"/>
    <w:rsid w:val="00F81505"/>
    <w:rsid w:val="00F81730"/>
    <w:rsid w:val="00F81B0A"/>
    <w:rsid w:val="00F8331F"/>
    <w:rsid w:val="00F866C3"/>
    <w:rsid w:val="00F867A1"/>
    <w:rsid w:val="00F87E41"/>
    <w:rsid w:val="00F92A06"/>
    <w:rsid w:val="00F97AA7"/>
    <w:rsid w:val="00FA1B41"/>
    <w:rsid w:val="00FA22F7"/>
    <w:rsid w:val="00FA2CEE"/>
    <w:rsid w:val="00FB0ECE"/>
    <w:rsid w:val="00FB1672"/>
    <w:rsid w:val="00FB49A1"/>
    <w:rsid w:val="00FB5776"/>
    <w:rsid w:val="00FB5B04"/>
    <w:rsid w:val="00FB7930"/>
    <w:rsid w:val="00FC31F4"/>
    <w:rsid w:val="00FC3F6B"/>
    <w:rsid w:val="00FD11F5"/>
    <w:rsid w:val="00FD2364"/>
    <w:rsid w:val="00FE0337"/>
    <w:rsid w:val="00FE3753"/>
    <w:rsid w:val="00FE382E"/>
    <w:rsid w:val="00FE3D30"/>
    <w:rsid w:val="00FE4624"/>
    <w:rsid w:val="00FE6405"/>
    <w:rsid w:val="00FE67A7"/>
    <w:rsid w:val="00FE7739"/>
    <w:rsid w:val="00FF273B"/>
    <w:rsid w:val="00FF4957"/>
    <w:rsid w:val="00FF67B0"/>
    <w:rsid w:val="00FF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ADFC3A"/>
  <w15:docId w15:val="{763F4CCA-48F4-4C87-93C7-156035EE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448"/>
    <w:rPr>
      <w:rFonts w:ascii="Arial" w:hAnsi="Arial"/>
      <w:sz w:val="24"/>
      <w:szCs w:val="24"/>
    </w:rPr>
  </w:style>
  <w:style w:type="paragraph" w:styleId="Heading5">
    <w:name w:val="heading 5"/>
    <w:basedOn w:val="Normal"/>
    <w:next w:val="Normal"/>
    <w:qFormat/>
    <w:rsid w:val="00986EC4"/>
    <w:pPr>
      <w:keepNext/>
      <w:ind w:left="709"/>
      <w:outlineLvl w:val="4"/>
    </w:pPr>
    <w:rPr>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150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24"/>
    </w:pPr>
    <w:rPr>
      <w:rFonts w:cs="Arial"/>
      <w:b/>
      <w:bCs/>
      <w:color w:val="000000"/>
      <w:sz w:val="40"/>
      <w:szCs w:val="40"/>
      <w:lang w:eastAsia="en-US"/>
    </w:rPr>
  </w:style>
  <w:style w:type="table" w:styleId="TableGrid">
    <w:name w:val="Table Grid"/>
    <w:basedOn w:val="TableNormal"/>
    <w:rsid w:val="00A2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6C48"/>
    <w:pPr>
      <w:tabs>
        <w:tab w:val="center" w:pos="4320"/>
        <w:tab w:val="right" w:pos="8640"/>
      </w:tabs>
    </w:pPr>
  </w:style>
  <w:style w:type="paragraph" w:styleId="Footer">
    <w:name w:val="footer"/>
    <w:basedOn w:val="Normal"/>
    <w:rsid w:val="009C6C48"/>
    <w:pPr>
      <w:tabs>
        <w:tab w:val="center" w:pos="4320"/>
        <w:tab w:val="right" w:pos="8640"/>
      </w:tabs>
    </w:pPr>
  </w:style>
  <w:style w:type="character" w:styleId="PageNumber">
    <w:name w:val="page number"/>
    <w:basedOn w:val="DefaultParagraphFont"/>
    <w:rsid w:val="009C6C48"/>
  </w:style>
  <w:style w:type="paragraph" w:styleId="BalloonText">
    <w:name w:val="Balloon Text"/>
    <w:basedOn w:val="Normal"/>
    <w:semiHidden/>
    <w:rsid w:val="007212F0"/>
    <w:rPr>
      <w:rFonts w:ascii="Tahoma" w:hAnsi="Tahoma" w:cs="Tahoma"/>
      <w:sz w:val="16"/>
      <w:szCs w:val="16"/>
    </w:rPr>
  </w:style>
  <w:style w:type="paragraph" w:styleId="ListParagraph">
    <w:name w:val="List Paragraph"/>
    <w:basedOn w:val="Normal"/>
    <w:uiPriority w:val="34"/>
    <w:qFormat/>
    <w:rsid w:val="00CF603D"/>
    <w:pPr>
      <w:ind w:left="720"/>
      <w:contextualSpacing/>
    </w:pPr>
  </w:style>
  <w:style w:type="paragraph" w:customStyle="1" w:styleId="Default">
    <w:name w:val="Default"/>
    <w:rsid w:val="00E44D4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3F727F"/>
    <w:rPr>
      <w:sz w:val="16"/>
      <w:szCs w:val="16"/>
    </w:rPr>
  </w:style>
  <w:style w:type="paragraph" w:styleId="CommentText">
    <w:name w:val="annotation text"/>
    <w:basedOn w:val="Normal"/>
    <w:link w:val="CommentTextChar"/>
    <w:semiHidden/>
    <w:unhideWhenUsed/>
    <w:rsid w:val="003F727F"/>
    <w:rPr>
      <w:sz w:val="20"/>
      <w:szCs w:val="20"/>
    </w:rPr>
  </w:style>
  <w:style w:type="character" w:customStyle="1" w:styleId="CommentTextChar">
    <w:name w:val="Comment Text Char"/>
    <w:basedOn w:val="DefaultParagraphFont"/>
    <w:link w:val="CommentText"/>
    <w:semiHidden/>
    <w:rsid w:val="003F727F"/>
    <w:rPr>
      <w:rFonts w:ascii="Arial" w:hAnsi="Arial"/>
    </w:rPr>
  </w:style>
  <w:style w:type="paragraph" w:styleId="CommentSubject">
    <w:name w:val="annotation subject"/>
    <w:basedOn w:val="CommentText"/>
    <w:next w:val="CommentText"/>
    <w:link w:val="CommentSubjectChar"/>
    <w:semiHidden/>
    <w:unhideWhenUsed/>
    <w:rsid w:val="003F727F"/>
    <w:rPr>
      <w:b/>
      <w:bCs/>
    </w:rPr>
  </w:style>
  <w:style w:type="character" w:customStyle="1" w:styleId="CommentSubjectChar">
    <w:name w:val="Comment Subject Char"/>
    <w:basedOn w:val="CommentTextChar"/>
    <w:link w:val="CommentSubject"/>
    <w:semiHidden/>
    <w:rsid w:val="003F727F"/>
    <w:rPr>
      <w:rFonts w:ascii="Arial" w:hAnsi="Arial"/>
      <w:b/>
      <w:bCs/>
    </w:rPr>
  </w:style>
  <w:style w:type="paragraph" w:styleId="Revision">
    <w:name w:val="Revision"/>
    <w:hidden/>
    <w:uiPriority w:val="99"/>
    <w:semiHidden/>
    <w:rsid w:val="003F727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7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7624-F86D-43C5-A4C3-3A9A6C34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1273</Words>
  <Characters>13956</Characters>
  <Application>Microsoft Office Word</Application>
  <DocSecurity>0</DocSecurity>
  <Lines>116</Lines>
  <Paragraphs>30</Paragraphs>
  <ScaleCrop>false</ScaleCrop>
  <HeadingPairs>
    <vt:vector size="2" baseType="variant">
      <vt:variant>
        <vt:lpstr>Title</vt:lpstr>
      </vt:variant>
      <vt:variant>
        <vt:i4>1</vt:i4>
      </vt:variant>
    </vt:vector>
  </HeadingPairs>
  <TitlesOfParts>
    <vt:vector size="1" baseType="lpstr">
      <vt:lpstr>Minutes</vt:lpstr>
    </vt:vector>
  </TitlesOfParts>
  <Company>Local Government</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Clerk YPC</dc:creator>
  <cp:lastModifiedBy>Admin YattonPC</cp:lastModifiedBy>
  <cp:revision>6</cp:revision>
  <cp:lastPrinted>2021-06-07T10:49:00Z</cp:lastPrinted>
  <dcterms:created xsi:type="dcterms:W3CDTF">2021-06-08T11:01:00Z</dcterms:created>
  <dcterms:modified xsi:type="dcterms:W3CDTF">2021-06-10T13:27:00Z</dcterms:modified>
</cp:coreProperties>
</file>